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E4" w:rsidRPr="00111692" w:rsidRDefault="00821BE4" w:rsidP="00821BE4">
      <w:pPr>
        <w:tabs>
          <w:tab w:val="left" w:pos="8364"/>
        </w:tabs>
        <w:ind w:left="8647"/>
        <w:rPr>
          <w:rFonts w:ascii="Times New Roman" w:hAnsi="Times New Roman"/>
          <w:caps/>
          <w:szCs w:val="28"/>
        </w:rPr>
      </w:pPr>
      <w:bookmarkStart w:id="0" w:name="_Toc188262780"/>
      <w:bookmarkStart w:id="1" w:name="rozdil_2_3"/>
      <w:r w:rsidRPr="00111692">
        <w:rPr>
          <w:rFonts w:ascii="Times New Roman" w:hAnsi="Times New Roman"/>
          <w:caps/>
          <w:szCs w:val="28"/>
        </w:rPr>
        <w:t>Затверджено</w:t>
      </w:r>
    </w:p>
    <w:p w:rsidR="00821BE4" w:rsidRPr="00111692" w:rsidRDefault="00821BE4" w:rsidP="00821BE4">
      <w:pPr>
        <w:tabs>
          <w:tab w:val="left" w:pos="8364"/>
        </w:tabs>
        <w:ind w:left="8647"/>
        <w:rPr>
          <w:rFonts w:ascii="Times New Roman" w:hAnsi="Times New Roman"/>
          <w:caps/>
          <w:szCs w:val="28"/>
        </w:rPr>
      </w:pPr>
      <w:r w:rsidRPr="00111692">
        <w:rPr>
          <w:rFonts w:ascii="Times New Roman" w:hAnsi="Times New Roman"/>
          <w:szCs w:val="28"/>
        </w:rPr>
        <w:t>Наказ Міністерства фінансів України</w:t>
      </w:r>
    </w:p>
    <w:p w:rsidR="00821BE4" w:rsidRPr="00111692" w:rsidRDefault="00821BE4" w:rsidP="00821BE4">
      <w:pPr>
        <w:tabs>
          <w:tab w:val="left" w:pos="8364"/>
        </w:tabs>
        <w:ind w:left="8647"/>
        <w:rPr>
          <w:rFonts w:ascii="Times New Roman" w:hAnsi="Times New Roman"/>
          <w:caps/>
          <w:szCs w:val="28"/>
        </w:rPr>
      </w:pPr>
      <w:r>
        <w:rPr>
          <w:rFonts w:ascii="Times New Roman" w:hAnsi="Times New Roman"/>
          <w:szCs w:val="28"/>
        </w:rPr>
        <w:t xml:space="preserve">26.08.2014 </w:t>
      </w:r>
      <w:r w:rsidRPr="00111692">
        <w:rPr>
          <w:rFonts w:ascii="Times New Roman" w:hAnsi="Times New Roman"/>
          <w:szCs w:val="28"/>
        </w:rPr>
        <w:t xml:space="preserve"> № </w:t>
      </w:r>
      <w:r>
        <w:rPr>
          <w:rFonts w:ascii="Times New Roman" w:hAnsi="Times New Roman"/>
          <w:szCs w:val="28"/>
        </w:rPr>
        <w:t>836</w:t>
      </w:r>
    </w:p>
    <w:p w:rsidR="00821BE4" w:rsidRPr="00111692" w:rsidRDefault="00821BE4" w:rsidP="00821BE4">
      <w:pPr>
        <w:jc w:val="center"/>
        <w:rPr>
          <w:rFonts w:ascii="Times New Roman" w:hAnsi="Times New Roman"/>
          <w:szCs w:val="28"/>
        </w:rPr>
      </w:pPr>
    </w:p>
    <w:p w:rsidR="00821BE4" w:rsidRPr="00111692" w:rsidRDefault="00821BE4" w:rsidP="00821BE4">
      <w:pPr>
        <w:jc w:val="center"/>
        <w:rPr>
          <w:rFonts w:ascii="Times New Roman" w:hAnsi="Times New Roman"/>
          <w:b/>
          <w:szCs w:val="28"/>
        </w:rPr>
      </w:pPr>
    </w:p>
    <w:p w:rsidR="00821BE4" w:rsidRDefault="00821BE4" w:rsidP="00821BE4">
      <w:pPr>
        <w:jc w:val="center"/>
        <w:rPr>
          <w:rFonts w:ascii="Times New Roman" w:hAnsi="Times New Roman"/>
          <w:b/>
          <w:szCs w:val="28"/>
        </w:rPr>
      </w:pPr>
      <w:r w:rsidRPr="00111692">
        <w:rPr>
          <w:rFonts w:ascii="Times New Roman" w:hAnsi="Times New Roman"/>
          <w:b/>
          <w:szCs w:val="28"/>
        </w:rPr>
        <w:t>ЗВІТ</w:t>
      </w:r>
      <w:r w:rsidRPr="00111692">
        <w:rPr>
          <w:rFonts w:ascii="Times New Roman" w:hAnsi="Times New Roman"/>
          <w:b/>
          <w:szCs w:val="28"/>
        </w:rPr>
        <w:br/>
        <w:t>про виконання паспорта бюджетної програми місцевого бюджету станом</w:t>
      </w:r>
    </w:p>
    <w:p w:rsidR="00821BE4" w:rsidRPr="00111692" w:rsidRDefault="00821BE4" w:rsidP="00821BE4">
      <w:pPr>
        <w:jc w:val="center"/>
        <w:rPr>
          <w:rFonts w:ascii="Times New Roman" w:hAnsi="Times New Roman"/>
          <w:b/>
          <w:szCs w:val="28"/>
        </w:rPr>
      </w:pPr>
      <w:r w:rsidRPr="00111692">
        <w:rPr>
          <w:rFonts w:ascii="Times New Roman" w:hAnsi="Times New Roman"/>
          <w:b/>
          <w:szCs w:val="28"/>
        </w:rPr>
        <w:t xml:space="preserve">на </w:t>
      </w:r>
      <w:r>
        <w:rPr>
          <w:rFonts w:ascii="Times New Roman" w:hAnsi="Times New Roman"/>
          <w:b/>
          <w:szCs w:val="28"/>
        </w:rPr>
        <w:t>01січня 2018</w:t>
      </w:r>
      <w:r w:rsidRPr="00111692">
        <w:rPr>
          <w:rFonts w:ascii="Times New Roman" w:hAnsi="Times New Roman"/>
          <w:b/>
          <w:szCs w:val="28"/>
        </w:rPr>
        <w:t xml:space="preserve"> року</w:t>
      </w:r>
    </w:p>
    <w:p w:rsidR="00821BE4" w:rsidRPr="00111692" w:rsidRDefault="00821BE4" w:rsidP="00821BE4">
      <w:pPr>
        <w:jc w:val="center"/>
        <w:rPr>
          <w:rFonts w:ascii="Times New Roman" w:hAnsi="Times New Roman"/>
          <w:b/>
          <w:szCs w:val="28"/>
        </w:rPr>
      </w:pPr>
      <w:r w:rsidRPr="00111692">
        <w:rPr>
          <w:rFonts w:ascii="Times New Roman" w:hAnsi="Times New Roman"/>
          <w:b/>
          <w:szCs w:val="28"/>
        </w:rPr>
        <w:br/>
        <w:t xml:space="preserve"> </w:t>
      </w:r>
    </w:p>
    <w:p w:rsidR="00821BE4" w:rsidRPr="00111692" w:rsidRDefault="00821BE4" w:rsidP="00821BE4">
      <w:pPr>
        <w:jc w:val="center"/>
        <w:rPr>
          <w:rFonts w:ascii="Times New Roman" w:hAnsi="Times New Roman"/>
          <w:b/>
          <w:szCs w:val="28"/>
        </w:rPr>
      </w:pPr>
    </w:p>
    <w:p w:rsidR="009D0E6E" w:rsidRDefault="00821BE4" w:rsidP="00821BE4">
      <w:pPr>
        <w:rPr>
          <w:rFonts w:ascii="Times New Roman" w:hAnsi="Times New Roman"/>
          <w:b/>
          <w:bCs/>
          <w:szCs w:val="28"/>
        </w:rPr>
      </w:pPr>
      <w:r w:rsidRPr="00111692">
        <w:rPr>
          <w:rFonts w:ascii="Times New Roman" w:hAnsi="Times New Roman"/>
          <w:szCs w:val="28"/>
        </w:rPr>
        <w:t xml:space="preserve">     1.</w:t>
      </w:r>
      <w:r w:rsidRPr="00732DA0">
        <w:rPr>
          <w:rFonts w:ascii="Times New Roman" w:hAnsi="Times New Roman"/>
          <w:szCs w:val="28"/>
        </w:rPr>
        <w:t xml:space="preserve"> </w:t>
      </w:r>
      <w:r w:rsidRPr="00A84439">
        <w:rPr>
          <w:rFonts w:ascii="Times New Roman" w:hAnsi="Times New Roman"/>
          <w:szCs w:val="28"/>
        </w:rPr>
        <w:t xml:space="preserve"> </w:t>
      </w:r>
      <w:r w:rsidRPr="0081417B">
        <w:rPr>
          <w:rFonts w:ascii="Times New Roman" w:hAnsi="Times New Roman"/>
          <w:b/>
          <w:szCs w:val="28"/>
          <w:u w:val="single"/>
        </w:rPr>
        <w:t>27 Управління у справах національностей та релігій Вінницької облдержадміністрації</w:t>
      </w:r>
      <w:r w:rsidRPr="00111692">
        <w:rPr>
          <w:rFonts w:ascii="Times New Roman" w:hAnsi="Times New Roman"/>
          <w:szCs w:val="28"/>
        </w:rPr>
        <w:t xml:space="preserve"> ____________  </w:t>
      </w:r>
      <w:r w:rsidRPr="00111692">
        <w:rPr>
          <w:rFonts w:ascii="Times New Roman" w:hAnsi="Times New Roman"/>
          <w:szCs w:val="28"/>
        </w:rPr>
        <w:br/>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(найменування головного розпорядника) </w:t>
      </w:r>
      <w:r w:rsidRPr="00544085">
        <w:rPr>
          <w:rFonts w:ascii="Times New Roman" w:hAnsi="Times New Roman"/>
          <w:sz w:val="20"/>
        </w:rPr>
        <w:br/>
      </w:r>
      <w:r w:rsidRPr="00111692">
        <w:rPr>
          <w:rFonts w:ascii="Times New Roman" w:hAnsi="Times New Roman"/>
          <w:szCs w:val="28"/>
        </w:rPr>
        <w:t xml:space="preserve">    </w:t>
      </w:r>
      <w:bookmarkEnd w:id="0"/>
    </w:p>
    <w:bookmarkEnd w:id="1"/>
    <w:p w:rsidR="009D0E6E" w:rsidRPr="00706F93" w:rsidRDefault="009D0E6E" w:rsidP="00821BE4">
      <w:pPr>
        <w:tabs>
          <w:tab w:val="left" w:pos="993"/>
          <w:tab w:val="center" w:pos="4677"/>
          <w:tab w:val="left" w:pos="8222"/>
          <w:tab w:val="right" w:pos="9355"/>
        </w:tabs>
        <w:ind w:left="284"/>
        <w:rPr>
          <w:rFonts w:ascii="Times New Roman" w:hAnsi="Times New Roman"/>
          <w:sz w:val="20"/>
        </w:rPr>
      </w:pPr>
      <w:r w:rsidRPr="00706F93">
        <w:rPr>
          <w:rFonts w:ascii="Times New Roman" w:hAnsi="Times New Roman"/>
          <w:sz w:val="20"/>
        </w:rPr>
        <w:tab/>
      </w:r>
    </w:p>
    <w:p w:rsidR="009D0E6E" w:rsidRPr="001754F7" w:rsidRDefault="00821BE4" w:rsidP="00821BE4">
      <w:pPr>
        <w:pStyle w:val="12"/>
        <w:widowControl/>
        <w:spacing w:line="240" w:lineRule="auto"/>
        <w:ind w:left="284" w:firstLine="0"/>
        <w:jc w:val="left"/>
        <w:rPr>
          <w:i/>
          <w:sz w:val="24"/>
          <w:szCs w:val="24"/>
        </w:rPr>
      </w:pPr>
      <w:r w:rsidRPr="00821BE4">
        <w:rPr>
          <w:b/>
          <w:sz w:val="24"/>
          <w:szCs w:val="24"/>
        </w:rPr>
        <w:t>2.</w:t>
      </w:r>
      <w:r>
        <w:rPr>
          <w:b/>
          <w:sz w:val="24"/>
          <w:szCs w:val="24"/>
          <w:u w:val="single"/>
        </w:rPr>
        <w:t xml:space="preserve">    </w:t>
      </w:r>
      <w:r w:rsidRPr="00821BE4">
        <w:rPr>
          <w:b/>
          <w:sz w:val="28"/>
          <w:szCs w:val="28"/>
          <w:u w:val="single"/>
        </w:rPr>
        <w:t>27</w:t>
      </w:r>
      <w:r w:rsidR="009D0E6E" w:rsidRPr="00821BE4">
        <w:rPr>
          <w:b/>
          <w:sz w:val="28"/>
          <w:szCs w:val="28"/>
          <w:u w:val="single"/>
        </w:rPr>
        <w:t>Управління у справах національностей та релігій</w:t>
      </w:r>
      <w:r w:rsidR="00663603" w:rsidRPr="00821BE4">
        <w:rPr>
          <w:b/>
          <w:sz w:val="28"/>
          <w:szCs w:val="28"/>
          <w:u w:val="single"/>
        </w:rPr>
        <w:t xml:space="preserve"> облдержадміністрації</w:t>
      </w:r>
      <w:r w:rsidR="009D0E6E" w:rsidRPr="00706F93">
        <w:rPr>
          <w:b/>
          <w:sz w:val="24"/>
          <w:szCs w:val="24"/>
          <w:u w:val="single"/>
        </w:rPr>
        <w:t xml:space="preserve">                                       </w:t>
      </w:r>
      <w:r w:rsidR="009D0E6E" w:rsidRPr="00706F93">
        <w:rPr>
          <w:b/>
          <w:bCs/>
          <w:sz w:val="24"/>
          <w:szCs w:val="24"/>
          <w:u w:val="single"/>
        </w:rPr>
        <w:t xml:space="preserve">            </w:t>
      </w:r>
      <w:r w:rsidR="009D0E6E" w:rsidRPr="001754F7">
        <w:rPr>
          <w:b/>
          <w:i/>
          <w:sz w:val="24"/>
          <w:szCs w:val="24"/>
        </w:rPr>
        <w:t xml:space="preserve"> </w:t>
      </w:r>
    </w:p>
    <w:p w:rsidR="009D0E6E" w:rsidRPr="00706F93" w:rsidRDefault="009D0E6E" w:rsidP="00821BE4">
      <w:pPr>
        <w:pStyle w:val="ac"/>
        <w:tabs>
          <w:tab w:val="left" w:pos="993"/>
          <w:tab w:val="left" w:pos="8222"/>
        </w:tabs>
        <w:ind w:left="284"/>
        <w:outlineLvl w:val="0"/>
        <w:rPr>
          <w:rFonts w:ascii="Times New Roman" w:hAnsi="Times New Roman"/>
          <w:sz w:val="20"/>
        </w:rPr>
      </w:pPr>
      <w:r>
        <w:rPr>
          <w:rFonts w:ascii="Times New Roman" w:hAnsi="Times New Roman"/>
          <w:i/>
          <w:sz w:val="24"/>
          <w:szCs w:val="24"/>
        </w:rPr>
        <w:t xml:space="preserve"> </w:t>
      </w:r>
      <w:r w:rsidR="00821BE4">
        <w:rPr>
          <w:rFonts w:ascii="Times New Roman" w:hAnsi="Times New Roman"/>
          <w:i/>
          <w:sz w:val="24"/>
          <w:szCs w:val="24"/>
        </w:rPr>
        <w:t xml:space="preserve">     </w:t>
      </w:r>
      <w:r w:rsidR="00821BE4" w:rsidRPr="00821BE4">
        <w:rPr>
          <w:rFonts w:ascii="Times New Roman" w:hAnsi="Times New Roman"/>
          <w:sz w:val="24"/>
          <w:szCs w:val="24"/>
        </w:rPr>
        <w:t>(</w:t>
      </w:r>
      <w:r w:rsidR="00821BE4" w:rsidRPr="00821BE4">
        <w:rPr>
          <w:rFonts w:ascii="Times New Roman" w:hAnsi="Times New Roman"/>
          <w:sz w:val="20"/>
        </w:rPr>
        <w:t>КПКВК МБ)</w:t>
      </w:r>
      <w:r>
        <w:rPr>
          <w:rFonts w:ascii="Times New Roman" w:hAnsi="Times New Roman"/>
          <w:i/>
          <w:sz w:val="24"/>
          <w:szCs w:val="24"/>
        </w:rPr>
        <w:t xml:space="preserve"> </w:t>
      </w:r>
      <w:r w:rsidRPr="00706F93">
        <w:rPr>
          <w:rFonts w:ascii="Times New Roman" w:hAnsi="Times New Roman"/>
          <w:sz w:val="20"/>
        </w:rPr>
        <w:t xml:space="preserve">(найменування відповідального виконавця бюджетної програми)                              </w:t>
      </w:r>
    </w:p>
    <w:p w:rsidR="009D0E6E" w:rsidRPr="00706F93" w:rsidRDefault="009D0E6E" w:rsidP="009D0E6E">
      <w:pPr>
        <w:pStyle w:val="ac"/>
        <w:tabs>
          <w:tab w:val="left" w:pos="993"/>
          <w:tab w:val="left" w:pos="8222"/>
        </w:tabs>
        <w:outlineLvl w:val="0"/>
        <w:rPr>
          <w:rFonts w:ascii="Times New Roman" w:hAnsi="Times New Roman"/>
          <w:b/>
          <w:sz w:val="20"/>
        </w:rPr>
      </w:pPr>
    </w:p>
    <w:p w:rsidR="009D0E6E" w:rsidRDefault="00821BE4" w:rsidP="00821BE4">
      <w:pPr>
        <w:ind w:left="284"/>
        <w:jc w:val="both"/>
        <w:rPr>
          <w:rFonts w:ascii="Times New Roman" w:hAnsi="Times New Roman"/>
          <w:b/>
          <w:snapToGrid w:val="0"/>
          <w:sz w:val="24"/>
          <w:szCs w:val="24"/>
        </w:rPr>
      </w:pPr>
      <w:r>
        <w:rPr>
          <w:rFonts w:ascii="Times New Roman" w:hAnsi="Times New Roman"/>
          <w:b/>
          <w:snapToGrid w:val="0"/>
          <w:sz w:val="24"/>
          <w:szCs w:val="24"/>
          <w:u w:val="single"/>
        </w:rPr>
        <w:t xml:space="preserve">3. </w:t>
      </w:r>
      <w:r w:rsidR="0069017C">
        <w:rPr>
          <w:rFonts w:ascii="Times New Roman" w:hAnsi="Times New Roman"/>
          <w:b/>
          <w:snapToGrid w:val="0"/>
          <w:szCs w:val="28"/>
          <w:u w:val="single"/>
        </w:rPr>
        <w:t>2714201</w:t>
      </w:r>
      <w:r w:rsidRPr="000A56BA">
        <w:rPr>
          <w:rFonts w:ascii="Times New Roman" w:hAnsi="Times New Roman"/>
          <w:b/>
          <w:snapToGrid w:val="0"/>
          <w:szCs w:val="28"/>
          <w:u w:val="single"/>
        </w:rPr>
        <w:t xml:space="preserve">  </w:t>
      </w:r>
      <w:r w:rsidR="009D0E6E" w:rsidRPr="000A56BA">
        <w:rPr>
          <w:rFonts w:ascii="Times New Roman" w:hAnsi="Times New Roman"/>
          <w:b/>
          <w:snapToGrid w:val="0"/>
          <w:szCs w:val="28"/>
          <w:u w:val="single"/>
        </w:rPr>
        <w:t>Програма «Програма</w:t>
      </w:r>
      <w:r w:rsidR="009D0E6E" w:rsidRPr="000A56BA">
        <w:rPr>
          <w:rFonts w:ascii="Times New Roman" w:hAnsi="Times New Roman"/>
          <w:b/>
          <w:szCs w:val="28"/>
          <w:u w:val="single"/>
        </w:rPr>
        <w:t xml:space="preserve">  підтримки діяльності національно-культурних товариств області та забезпечення міжконфесійної злагоди і духовно–морального розвитку Вінниччини на </w:t>
      </w:r>
      <w:r w:rsidR="00663603" w:rsidRPr="000A56BA">
        <w:rPr>
          <w:rFonts w:ascii="Times New Roman" w:hAnsi="Times New Roman"/>
          <w:b/>
          <w:szCs w:val="28"/>
          <w:u w:val="single"/>
        </w:rPr>
        <w:t>2016-2020 роки»,</w:t>
      </w:r>
    </w:p>
    <w:p w:rsidR="009D0E6E" w:rsidRDefault="00821BE4" w:rsidP="009D0E6E">
      <w:pPr>
        <w:jc w:val="both"/>
        <w:rPr>
          <w:rFonts w:ascii="Times New Roman" w:hAnsi="Times New Roman"/>
          <w:sz w:val="20"/>
        </w:rPr>
      </w:pPr>
      <w:r>
        <w:rPr>
          <w:sz w:val="20"/>
        </w:rPr>
        <w:t xml:space="preserve">           </w:t>
      </w:r>
      <w:r>
        <w:rPr>
          <w:rFonts w:ascii="Times New Roman" w:hAnsi="Times New Roman"/>
          <w:szCs w:val="28"/>
        </w:rPr>
        <w:t xml:space="preserve">        </w:t>
      </w:r>
      <w:r w:rsidRPr="00544085">
        <w:rPr>
          <w:rFonts w:ascii="Times New Roman" w:hAnsi="Times New Roman"/>
          <w:sz w:val="20"/>
        </w:rPr>
        <w:t xml:space="preserve">         (КПКВК МБ)  </w:t>
      </w:r>
      <w:r>
        <w:rPr>
          <w:rFonts w:ascii="Times New Roman" w:hAnsi="Times New Roman"/>
          <w:sz w:val="20"/>
        </w:rPr>
        <w:t xml:space="preserve">                       </w:t>
      </w:r>
      <w:r w:rsidRPr="00544085">
        <w:rPr>
          <w:rFonts w:ascii="Times New Roman" w:hAnsi="Times New Roman"/>
          <w:sz w:val="20"/>
        </w:rPr>
        <w:t xml:space="preserve">    </w:t>
      </w:r>
      <w:r>
        <w:rPr>
          <w:sz w:val="20"/>
        </w:rPr>
        <w:t xml:space="preserve">   </w:t>
      </w:r>
      <w:r w:rsidR="009D0E6E" w:rsidRPr="00706F93">
        <w:rPr>
          <w:sz w:val="20"/>
        </w:rPr>
        <w:t>(</w:t>
      </w:r>
      <w:r w:rsidR="009D0E6E" w:rsidRPr="00F11613">
        <w:rPr>
          <w:rFonts w:ascii="Times New Roman" w:hAnsi="Times New Roman"/>
          <w:sz w:val="20"/>
        </w:rPr>
        <w:t xml:space="preserve">найменування </w:t>
      </w:r>
      <w:r>
        <w:rPr>
          <w:rFonts w:ascii="Times New Roman" w:hAnsi="Times New Roman"/>
          <w:sz w:val="20"/>
        </w:rPr>
        <w:t xml:space="preserve">бюджетної </w:t>
      </w:r>
      <w:r w:rsidR="009D0E6E" w:rsidRPr="00F11613">
        <w:rPr>
          <w:rFonts w:ascii="Times New Roman" w:hAnsi="Times New Roman"/>
          <w:sz w:val="20"/>
        </w:rPr>
        <w:t xml:space="preserve">програми,)                </w:t>
      </w:r>
    </w:p>
    <w:p w:rsidR="000A56BA" w:rsidRPr="00F11613" w:rsidRDefault="000A56BA" w:rsidP="009D0E6E">
      <w:pPr>
        <w:jc w:val="both"/>
        <w:rPr>
          <w:rFonts w:ascii="Times New Roman" w:hAnsi="Times New Roman"/>
          <w:b/>
          <w:snapToGrid w:val="0"/>
          <w:sz w:val="24"/>
          <w:szCs w:val="24"/>
          <w:u w:val="single"/>
        </w:rPr>
      </w:pPr>
    </w:p>
    <w:p w:rsidR="009D0E6E" w:rsidRPr="00F11613" w:rsidRDefault="009D0E6E" w:rsidP="009D0E6E">
      <w:pPr>
        <w:ind w:left="432"/>
        <w:jc w:val="both"/>
        <w:rPr>
          <w:rFonts w:ascii="Times New Roman" w:hAnsi="Times New Roman"/>
          <w:b/>
          <w:snapToGrid w:val="0"/>
          <w:sz w:val="20"/>
        </w:rPr>
      </w:pPr>
    </w:p>
    <w:p w:rsidR="00821BE4" w:rsidRPr="00821BE4" w:rsidRDefault="00821BE4" w:rsidP="00821BE4">
      <w:pPr>
        <w:ind w:left="360"/>
        <w:rPr>
          <w:rFonts w:ascii="Times New Roman" w:hAnsi="Times New Roman"/>
          <w:szCs w:val="28"/>
        </w:rPr>
      </w:pPr>
      <w:r w:rsidRPr="00821BE4">
        <w:rPr>
          <w:rFonts w:ascii="Times New Roman" w:hAnsi="Times New Roman"/>
          <w:szCs w:val="28"/>
        </w:rPr>
        <w:t>4. Видатки та надання кредитів за бюджетною програмою за звітний період</w:t>
      </w:r>
    </w:p>
    <w:p w:rsidR="00821BE4" w:rsidRPr="00821BE4" w:rsidRDefault="00821BE4" w:rsidP="00821BE4">
      <w:pPr>
        <w:ind w:left="360"/>
        <w:jc w:val="right"/>
        <w:rPr>
          <w:rFonts w:ascii="Times New Roman" w:hAnsi="Times New Roman"/>
        </w:rPr>
      </w:pPr>
      <w:r w:rsidRPr="00821BE4">
        <w:rPr>
          <w:rFonts w:ascii="Times New Roman" w:hAnsi="Times New Roman"/>
        </w:rPr>
        <w:t>(тис. грн)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2013"/>
        <w:gridCol w:w="1507"/>
        <w:gridCol w:w="1781"/>
        <w:gridCol w:w="2055"/>
        <w:gridCol w:w="1221"/>
        <w:gridCol w:w="1627"/>
        <w:gridCol w:w="1932"/>
        <w:gridCol w:w="1260"/>
      </w:tblGrid>
      <w:tr w:rsidR="00821BE4" w:rsidRPr="00111692" w:rsidTr="00821BE4">
        <w:trPr>
          <w:cantSplit/>
          <w:jc w:val="center"/>
        </w:trPr>
        <w:tc>
          <w:tcPr>
            <w:tcW w:w="1723" w:type="pct"/>
            <w:gridSpan w:val="3"/>
            <w:vAlign w:val="center"/>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Затверджено паспортом бюджетної програми</w:t>
            </w:r>
          </w:p>
        </w:tc>
        <w:tc>
          <w:tcPr>
            <w:tcW w:w="1678" w:type="pct"/>
            <w:gridSpan w:val="3"/>
            <w:vAlign w:val="center"/>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Касові видатки (надані кредити)</w:t>
            </w:r>
          </w:p>
        </w:tc>
        <w:tc>
          <w:tcPr>
            <w:tcW w:w="1599" w:type="pct"/>
            <w:gridSpan w:val="3"/>
            <w:vAlign w:val="center"/>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Відхилення</w:t>
            </w:r>
          </w:p>
        </w:tc>
      </w:tr>
      <w:tr w:rsidR="00821BE4" w:rsidRPr="00111692" w:rsidTr="00821BE4">
        <w:trPr>
          <w:jc w:val="center"/>
        </w:trPr>
        <w:tc>
          <w:tcPr>
            <w:tcW w:w="555" w:type="pct"/>
            <w:vAlign w:val="center"/>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загальний фонд</w:t>
            </w:r>
          </w:p>
        </w:tc>
        <w:tc>
          <w:tcPr>
            <w:tcW w:w="668" w:type="pct"/>
            <w:vAlign w:val="center"/>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500" w:type="pct"/>
            <w:vAlign w:val="center"/>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разом</w:t>
            </w:r>
          </w:p>
        </w:tc>
        <w:tc>
          <w:tcPr>
            <w:tcW w:w="591" w:type="pct"/>
            <w:vAlign w:val="center"/>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загальний фонд</w:t>
            </w:r>
          </w:p>
        </w:tc>
        <w:tc>
          <w:tcPr>
            <w:tcW w:w="682" w:type="pct"/>
            <w:vAlign w:val="center"/>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05" w:type="pct"/>
            <w:vAlign w:val="center"/>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разом</w:t>
            </w:r>
          </w:p>
        </w:tc>
        <w:tc>
          <w:tcPr>
            <w:tcW w:w="540" w:type="pct"/>
            <w:vAlign w:val="center"/>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загальний фонд</w:t>
            </w:r>
          </w:p>
        </w:tc>
        <w:tc>
          <w:tcPr>
            <w:tcW w:w="641" w:type="pct"/>
            <w:vAlign w:val="center"/>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418" w:type="pct"/>
            <w:vAlign w:val="center"/>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разом</w:t>
            </w:r>
          </w:p>
        </w:tc>
      </w:tr>
      <w:tr w:rsidR="00821BE4" w:rsidRPr="00111692" w:rsidTr="00821BE4">
        <w:trPr>
          <w:jc w:val="center"/>
        </w:trPr>
        <w:tc>
          <w:tcPr>
            <w:tcW w:w="555" w:type="pct"/>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1</w:t>
            </w:r>
          </w:p>
        </w:tc>
        <w:tc>
          <w:tcPr>
            <w:tcW w:w="668" w:type="pct"/>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2</w:t>
            </w:r>
          </w:p>
        </w:tc>
        <w:tc>
          <w:tcPr>
            <w:tcW w:w="500" w:type="pct"/>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3</w:t>
            </w:r>
          </w:p>
        </w:tc>
        <w:tc>
          <w:tcPr>
            <w:tcW w:w="591" w:type="pct"/>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4</w:t>
            </w:r>
          </w:p>
        </w:tc>
        <w:tc>
          <w:tcPr>
            <w:tcW w:w="682" w:type="pct"/>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5</w:t>
            </w:r>
          </w:p>
        </w:tc>
        <w:tc>
          <w:tcPr>
            <w:tcW w:w="405" w:type="pct"/>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6</w:t>
            </w:r>
          </w:p>
        </w:tc>
        <w:tc>
          <w:tcPr>
            <w:tcW w:w="540" w:type="pct"/>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7</w:t>
            </w:r>
          </w:p>
        </w:tc>
        <w:tc>
          <w:tcPr>
            <w:tcW w:w="641" w:type="pct"/>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8</w:t>
            </w:r>
          </w:p>
        </w:tc>
        <w:tc>
          <w:tcPr>
            <w:tcW w:w="418" w:type="pct"/>
          </w:tcPr>
          <w:p w:rsidR="00821BE4" w:rsidRPr="00111692" w:rsidRDefault="00821BE4" w:rsidP="00821BE4">
            <w:pPr>
              <w:jc w:val="center"/>
              <w:rPr>
                <w:rFonts w:ascii="Times New Roman" w:hAnsi="Times New Roman"/>
                <w:sz w:val="22"/>
                <w:szCs w:val="22"/>
              </w:rPr>
            </w:pPr>
            <w:r w:rsidRPr="00111692">
              <w:rPr>
                <w:rFonts w:ascii="Times New Roman" w:hAnsi="Times New Roman"/>
                <w:sz w:val="22"/>
                <w:szCs w:val="22"/>
              </w:rPr>
              <w:t>9</w:t>
            </w:r>
          </w:p>
        </w:tc>
      </w:tr>
      <w:tr w:rsidR="00821BE4" w:rsidRPr="00111692" w:rsidTr="00821BE4">
        <w:trPr>
          <w:jc w:val="center"/>
        </w:trPr>
        <w:tc>
          <w:tcPr>
            <w:tcW w:w="555" w:type="pct"/>
          </w:tcPr>
          <w:p w:rsidR="00821BE4" w:rsidRPr="00111692" w:rsidRDefault="00821BE4" w:rsidP="00821BE4">
            <w:pPr>
              <w:jc w:val="center"/>
              <w:rPr>
                <w:rFonts w:ascii="Times New Roman" w:hAnsi="Times New Roman"/>
                <w:sz w:val="22"/>
                <w:szCs w:val="22"/>
              </w:rPr>
            </w:pPr>
            <w:r>
              <w:rPr>
                <w:rFonts w:ascii="Times New Roman" w:hAnsi="Times New Roman"/>
                <w:sz w:val="22"/>
                <w:szCs w:val="22"/>
              </w:rPr>
              <w:t>529,00</w:t>
            </w:r>
          </w:p>
        </w:tc>
        <w:tc>
          <w:tcPr>
            <w:tcW w:w="668" w:type="pct"/>
          </w:tcPr>
          <w:p w:rsidR="00821BE4" w:rsidRPr="00111692" w:rsidRDefault="00821BE4" w:rsidP="00821BE4">
            <w:pPr>
              <w:jc w:val="center"/>
              <w:rPr>
                <w:rFonts w:ascii="Times New Roman" w:hAnsi="Times New Roman"/>
                <w:sz w:val="22"/>
                <w:szCs w:val="22"/>
              </w:rPr>
            </w:pPr>
          </w:p>
        </w:tc>
        <w:tc>
          <w:tcPr>
            <w:tcW w:w="500" w:type="pct"/>
          </w:tcPr>
          <w:p w:rsidR="00821BE4" w:rsidRPr="00111692" w:rsidRDefault="00821BE4" w:rsidP="00821BE4">
            <w:pPr>
              <w:jc w:val="center"/>
              <w:rPr>
                <w:rFonts w:ascii="Times New Roman" w:hAnsi="Times New Roman"/>
                <w:sz w:val="22"/>
                <w:szCs w:val="22"/>
              </w:rPr>
            </w:pPr>
            <w:r>
              <w:rPr>
                <w:rFonts w:ascii="Times New Roman" w:hAnsi="Times New Roman"/>
                <w:sz w:val="22"/>
                <w:szCs w:val="22"/>
              </w:rPr>
              <w:t>529,00</w:t>
            </w:r>
          </w:p>
        </w:tc>
        <w:tc>
          <w:tcPr>
            <w:tcW w:w="591" w:type="pct"/>
          </w:tcPr>
          <w:p w:rsidR="00821BE4" w:rsidRPr="00111692" w:rsidRDefault="000A56BA" w:rsidP="00821BE4">
            <w:pPr>
              <w:jc w:val="center"/>
              <w:rPr>
                <w:rFonts w:ascii="Times New Roman" w:hAnsi="Times New Roman"/>
                <w:sz w:val="22"/>
                <w:szCs w:val="22"/>
              </w:rPr>
            </w:pPr>
            <w:r>
              <w:rPr>
                <w:rFonts w:ascii="Times New Roman" w:hAnsi="Times New Roman"/>
                <w:sz w:val="22"/>
                <w:szCs w:val="22"/>
              </w:rPr>
              <w:t>528,6</w:t>
            </w:r>
          </w:p>
        </w:tc>
        <w:tc>
          <w:tcPr>
            <w:tcW w:w="682" w:type="pct"/>
          </w:tcPr>
          <w:p w:rsidR="00821BE4" w:rsidRPr="00111692" w:rsidRDefault="00821BE4" w:rsidP="00821BE4">
            <w:pPr>
              <w:jc w:val="center"/>
              <w:rPr>
                <w:rFonts w:ascii="Times New Roman" w:hAnsi="Times New Roman"/>
                <w:sz w:val="22"/>
                <w:szCs w:val="22"/>
              </w:rPr>
            </w:pPr>
          </w:p>
        </w:tc>
        <w:tc>
          <w:tcPr>
            <w:tcW w:w="405" w:type="pct"/>
          </w:tcPr>
          <w:p w:rsidR="00821BE4" w:rsidRPr="00111692" w:rsidRDefault="000A56BA" w:rsidP="00821BE4">
            <w:pPr>
              <w:jc w:val="center"/>
              <w:rPr>
                <w:rFonts w:ascii="Times New Roman" w:hAnsi="Times New Roman"/>
                <w:sz w:val="22"/>
                <w:szCs w:val="22"/>
              </w:rPr>
            </w:pPr>
            <w:r>
              <w:rPr>
                <w:rFonts w:ascii="Times New Roman" w:hAnsi="Times New Roman"/>
                <w:sz w:val="22"/>
                <w:szCs w:val="22"/>
              </w:rPr>
              <w:t>528,6</w:t>
            </w:r>
          </w:p>
        </w:tc>
        <w:tc>
          <w:tcPr>
            <w:tcW w:w="540" w:type="pct"/>
          </w:tcPr>
          <w:p w:rsidR="00821BE4" w:rsidRPr="00111692" w:rsidRDefault="00821BE4" w:rsidP="000A56BA">
            <w:pPr>
              <w:jc w:val="center"/>
              <w:rPr>
                <w:rFonts w:ascii="Times New Roman" w:hAnsi="Times New Roman"/>
                <w:sz w:val="22"/>
                <w:szCs w:val="22"/>
              </w:rPr>
            </w:pPr>
            <w:r>
              <w:rPr>
                <w:rFonts w:ascii="Times New Roman" w:hAnsi="Times New Roman"/>
                <w:sz w:val="22"/>
                <w:szCs w:val="22"/>
              </w:rPr>
              <w:t>0,</w:t>
            </w:r>
            <w:r w:rsidR="000A56BA">
              <w:rPr>
                <w:rFonts w:ascii="Times New Roman" w:hAnsi="Times New Roman"/>
                <w:sz w:val="22"/>
                <w:szCs w:val="22"/>
              </w:rPr>
              <w:t>4</w:t>
            </w:r>
          </w:p>
        </w:tc>
        <w:tc>
          <w:tcPr>
            <w:tcW w:w="641" w:type="pct"/>
          </w:tcPr>
          <w:p w:rsidR="00821BE4" w:rsidRPr="00111692" w:rsidRDefault="00821BE4" w:rsidP="00821BE4">
            <w:pPr>
              <w:jc w:val="center"/>
              <w:rPr>
                <w:rFonts w:ascii="Times New Roman" w:hAnsi="Times New Roman"/>
                <w:sz w:val="22"/>
                <w:szCs w:val="22"/>
              </w:rPr>
            </w:pPr>
          </w:p>
        </w:tc>
        <w:tc>
          <w:tcPr>
            <w:tcW w:w="418" w:type="pct"/>
          </w:tcPr>
          <w:p w:rsidR="00821BE4" w:rsidRPr="00111692" w:rsidRDefault="00821BE4" w:rsidP="000A56BA">
            <w:pPr>
              <w:jc w:val="center"/>
              <w:rPr>
                <w:rFonts w:ascii="Times New Roman" w:hAnsi="Times New Roman"/>
                <w:sz w:val="22"/>
                <w:szCs w:val="22"/>
              </w:rPr>
            </w:pPr>
            <w:r>
              <w:rPr>
                <w:rFonts w:ascii="Times New Roman" w:hAnsi="Times New Roman"/>
                <w:sz w:val="22"/>
                <w:szCs w:val="22"/>
              </w:rPr>
              <w:t>0,</w:t>
            </w:r>
            <w:r w:rsidR="000A56BA">
              <w:rPr>
                <w:rFonts w:ascii="Times New Roman" w:hAnsi="Times New Roman"/>
                <w:sz w:val="22"/>
                <w:szCs w:val="22"/>
              </w:rPr>
              <w:t>4</w:t>
            </w:r>
          </w:p>
        </w:tc>
      </w:tr>
    </w:tbl>
    <w:p w:rsidR="00821BE4" w:rsidRDefault="00821BE4" w:rsidP="000A56BA">
      <w:pPr>
        <w:rPr>
          <w:rFonts w:ascii="Times New Roman" w:hAnsi="Times New Roman"/>
          <w:szCs w:val="28"/>
        </w:rPr>
      </w:pPr>
    </w:p>
    <w:p w:rsidR="000A56BA" w:rsidRDefault="000A56BA" w:rsidP="000A56BA">
      <w:pPr>
        <w:rPr>
          <w:rFonts w:ascii="Times New Roman" w:hAnsi="Times New Roman"/>
          <w:szCs w:val="28"/>
        </w:rPr>
      </w:pPr>
    </w:p>
    <w:p w:rsidR="000A56BA" w:rsidRPr="000A56BA" w:rsidRDefault="000A56BA" w:rsidP="000A56BA">
      <w:pPr>
        <w:rPr>
          <w:rFonts w:ascii="Times New Roman" w:hAnsi="Times New Roman"/>
          <w:szCs w:val="28"/>
        </w:rPr>
      </w:pPr>
    </w:p>
    <w:p w:rsidR="000A56BA" w:rsidRDefault="000A56BA" w:rsidP="000A56BA">
      <w:pPr>
        <w:ind w:firstLine="284"/>
        <w:rPr>
          <w:rFonts w:ascii="Times New Roman" w:hAnsi="Times New Roman"/>
          <w:szCs w:val="28"/>
        </w:rPr>
      </w:pPr>
      <w:r w:rsidRPr="00111692">
        <w:rPr>
          <w:rFonts w:ascii="Times New Roman" w:hAnsi="Times New Roman"/>
          <w:szCs w:val="28"/>
        </w:rPr>
        <w:lastRenderedPageBreak/>
        <w:t>5. Обсяги фінансування бюджетної програми за звітний період у розрізі підпрограм та завдань</w:t>
      </w:r>
    </w:p>
    <w:p w:rsidR="000A56BA" w:rsidRDefault="000A56BA" w:rsidP="000A56BA">
      <w:pPr>
        <w:ind w:firstLine="284"/>
        <w:rPr>
          <w:rFonts w:ascii="Times New Roman" w:hAnsi="Times New Roman"/>
          <w:szCs w:val="28"/>
        </w:rPr>
      </w:pPr>
    </w:p>
    <w:p w:rsidR="000A56BA" w:rsidRPr="00111692" w:rsidRDefault="000A56BA" w:rsidP="000A56BA">
      <w:pPr>
        <w:ind w:right="10"/>
        <w:jc w:val="right"/>
        <w:rPr>
          <w:rFonts w:ascii="Times New Roman" w:hAnsi="Times New Roman"/>
          <w:sz w:val="22"/>
          <w:szCs w:val="22"/>
        </w:rPr>
      </w:pPr>
      <w:r w:rsidRPr="00111692">
        <w:rPr>
          <w:rFonts w:ascii="Times New Roman" w:hAnsi="Times New Roman"/>
          <w:sz w:val="22"/>
          <w:szCs w:val="22"/>
        </w:rPr>
        <w:t>(тис.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1174"/>
        <w:gridCol w:w="943"/>
        <w:gridCol w:w="2411"/>
        <w:gridCol w:w="1254"/>
        <w:gridCol w:w="1121"/>
        <w:gridCol w:w="829"/>
        <w:gridCol w:w="1254"/>
        <w:gridCol w:w="1212"/>
        <w:gridCol w:w="832"/>
        <w:gridCol w:w="1254"/>
        <w:gridCol w:w="1209"/>
        <w:gridCol w:w="995"/>
      </w:tblGrid>
      <w:tr w:rsidR="000A56BA" w:rsidRPr="00111692" w:rsidTr="007C6204">
        <w:tc>
          <w:tcPr>
            <w:tcW w:w="193" w:type="pct"/>
            <w:vMerge w:val="restart"/>
            <w:vAlign w:val="center"/>
          </w:tcPr>
          <w:p w:rsidR="000A56BA" w:rsidRPr="00111692" w:rsidRDefault="000A56BA" w:rsidP="007C6204">
            <w:pPr>
              <w:jc w:val="center"/>
              <w:rPr>
                <w:rFonts w:ascii="Times New Roman" w:hAnsi="Times New Roman"/>
                <w:sz w:val="22"/>
                <w:szCs w:val="22"/>
              </w:rPr>
            </w:pPr>
          </w:p>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w:t>
            </w:r>
          </w:p>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з/п</w:t>
            </w:r>
          </w:p>
        </w:tc>
        <w:tc>
          <w:tcPr>
            <w:tcW w:w="390" w:type="pct"/>
            <w:vMerge w:val="restart"/>
            <w:vAlign w:val="center"/>
          </w:tcPr>
          <w:p w:rsidR="000A56BA" w:rsidRPr="00111692" w:rsidRDefault="000A56BA" w:rsidP="007C6204">
            <w:pPr>
              <w:numPr>
                <w:ins w:id="2" w:author="Inna" w:date="2009-12-02T13:45:00Z"/>
              </w:numPr>
              <w:ind w:right="-105"/>
              <w:jc w:val="center"/>
              <w:rPr>
                <w:rFonts w:ascii="Times New Roman" w:hAnsi="Times New Roman"/>
                <w:sz w:val="22"/>
                <w:szCs w:val="22"/>
              </w:rPr>
            </w:pPr>
            <w:r w:rsidRPr="00111692">
              <w:rPr>
                <w:rFonts w:ascii="Times New Roman" w:hAnsi="Times New Roman"/>
                <w:sz w:val="22"/>
                <w:szCs w:val="22"/>
              </w:rPr>
              <w:t xml:space="preserve">КПКВК </w:t>
            </w:r>
          </w:p>
        </w:tc>
        <w:tc>
          <w:tcPr>
            <w:tcW w:w="313" w:type="pct"/>
            <w:vMerge w:val="restart"/>
            <w:vAlign w:val="center"/>
          </w:tcPr>
          <w:p w:rsidR="000A56BA" w:rsidRPr="00111692" w:rsidRDefault="000A56BA" w:rsidP="007C6204">
            <w:pPr>
              <w:numPr>
                <w:ins w:id="3" w:author="Inna" w:date="2009-12-02T13:45:00Z"/>
              </w:numPr>
              <w:jc w:val="center"/>
              <w:rPr>
                <w:rFonts w:ascii="Times New Roman" w:hAnsi="Times New Roman"/>
                <w:sz w:val="22"/>
                <w:szCs w:val="22"/>
              </w:rPr>
            </w:pPr>
            <w:r w:rsidRPr="00111692">
              <w:rPr>
                <w:rFonts w:ascii="Times New Roman" w:hAnsi="Times New Roman"/>
                <w:sz w:val="22"/>
                <w:szCs w:val="22"/>
              </w:rPr>
              <w:t>КФКВК</w:t>
            </w:r>
          </w:p>
        </w:tc>
        <w:tc>
          <w:tcPr>
            <w:tcW w:w="800" w:type="pct"/>
            <w:vMerge w:val="restart"/>
            <w:vAlign w:val="center"/>
          </w:tcPr>
          <w:p w:rsidR="000A56BA" w:rsidRPr="00111692" w:rsidRDefault="000A56BA" w:rsidP="007C6204">
            <w:pPr>
              <w:numPr>
                <w:ins w:id="4" w:author="Inna" w:date="2009-12-02T13:45:00Z"/>
              </w:numPr>
              <w:jc w:val="center"/>
              <w:rPr>
                <w:rFonts w:ascii="Times New Roman" w:hAnsi="Times New Roman"/>
                <w:sz w:val="22"/>
                <w:szCs w:val="22"/>
                <w:vertAlign w:val="superscript"/>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063" w:type="pct"/>
            <w:gridSpan w:val="3"/>
            <w:vAlign w:val="center"/>
          </w:tcPr>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бюджетної програми</w:t>
            </w:r>
          </w:p>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1094" w:type="pct"/>
            <w:gridSpan w:val="3"/>
            <w:vAlign w:val="center"/>
          </w:tcPr>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 xml:space="preserve">Касові видатки (надані кредити) </w:t>
            </w:r>
            <w:r w:rsidRPr="00111692">
              <w:rPr>
                <w:rFonts w:ascii="Times New Roman" w:hAnsi="Times New Roman"/>
                <w:sz w:val="22"/>
                <w:szCs w:val="22"/>
              </w:rPr>
              <w:br/>
              <w:t>за звітний період</w:t>
            </w:r>
          </w:p>
        </w:tc>
        <w:tc>
          <w:tcPr>
            <w:tcW w:w="1147" w:type="pct"/>
            <w:gridSpan w:val="3"/>
            <w:vAlign w:val="center"/>
          </w:tcPr>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Відхилення</w:t>
            </w:r>
          </w:p>
        </w:tc>
      </w:tr>
      <w:tr w:rsidR="000A56BA" w:rsidRPr="00111692" w:rsidTr="007C6204">
        <w:tc>
          <w:tcPr>
            <w:tcW w:w="193" w:type="pct"/>
            <w:vMerge/>
            <w:vAlign w:val="center"/>
          </w:tcPr>
          <w:p w:rsidR="000A56BA" w:rsidRPr="00111692" w:rsidRDefault="000A56BA" w:rsidP="007C6204">
            <w:pPr>
              <w:jc w:val="center"/>
              <w:rPr>
                <w:rFonts w:ascii="Times New Roman" w:hAnsi="Times New Roman"/>
                <w:sz w:val="22"/>
                <w:szCs w:val="22"/>
              </w:rPr>
            </w:pPr>
          </w:p>
        </w:tc>
        <w:tc>
          <w:tcPr>
            <w:tcW w:w="390" w:type="pct"/>
            <w:vMerge/>
          </w:tcPr>
          <w:p w:rsidR="000A56BA" w:rsidRPr="00111692" w:rsidRDefault="000A56BA" w:rsidP="007C6204">
            <w:pPr>
              <w:jc w:val="center"/>
              <w:rPr>
                <w:rFonts w:ascii="Times New Roman" w:hAnsi="Times New Roman"/>
                <w:sz w:val="22"/>
                <w:szCs w:val="22"/>
              </w:rPr>
            </w:pPr>
          </w:p>
        </w:tc>
        <w:tc>
          <w:tcPr>
            <w:tcW w:w="313" w:type="pct"/>
            <w:vMerge/>
          </w:tcPr>
          <w:p w:rsidR="000A56BA" w:rsidRPr="00111692" w:rsidRDefault="000A56BA" w:rsidP="007C6204">
            <w:pPr>
              <w:jc w:val="center"/>
              <w:rPr>
                <w:rFonts w:ascii="Times New Roman" w:hAnsi="Times New Roman"/>
                <w:sz w:val="22"/>
                <w:szCs w:val="22"/>
              </w:rPr>
            </w:pPr>
          </w:p>
        </w:tc>
        <w:tc>
          <w:tcPr>
            <w:tcW w:w="800" w:type="pct"/>
            <w:vMerge/>
            <w:vAlign w:val="center"/>
          </w:tcPr>
          <w:p w:rsidR="000A56BA" w:rsidRPr="00111692" w:rsidRDefault="000A56BA" w:rsidP="007C6204">
            <w:pPr>
              <w:jc w:val="center"/>
              <w:rPr>
                <w:rFonts w:ascii="Times New Roman" w:hAnsi="Times New Roman"/>
                <w:sz w:val="22"/>
                <w:szCs w:val="22"/>
              </w:rPr>
            </w:pPr>
          </w:p>
        </w:tc>
        <w:tc>
          <w:tcPr>
            <w:tcW w:w="416" w:type="pct"/>
            <w:vAlign w:val="center"/>
          </w:tcPr>
          <w:p w:rsidR="000A56BA" w:rsidRPr="00111692" w:rsidRDefault="000A56BA" w:rsidP="007C6204">
            <w:pPr>
              <w:ind w:right="-29"/>
              <w:jc w:val="center"/>
              <w:rPr>
                <w:rFonts w:ascii="Times New Roman" w:hAnsi="Times New Roman"/>
                <w:sz w:val="22"/>
                <w:szCs w:val="22"/>
              </w:rPr>
            </w:pPr>
            <w:r w:rsidRPr="00111692">
              <w:rPr>
                <w:rFonts w:ascii="Times New Roman" w:hAnsi="Times New Roman"/>
                <w:sz w:val="22"/>
                <w:szCs w:val="22"/>
              </w:rPr>
              <w:t>загальний фонд</w:t>
            </w:r>
          </w:p>
        </w:tc>
        <w:tc>
          <w:tcPr>
            <w:tcW w:w="372" w:type="pct"/>
            <w:vAlign w:val="center"/>
          </w:tcPr>
          <w:p w:rsidR="000A56BA" w:rsidRPr="00111692" w:rsidRDefault="000A56BA" w:rsidP="007C6204">
            <w:pPr>
              <w:ind w:left="-85" w:right="-107" w:firstLine="85"/>
              <w:jc w:val="center"/>
              <w:rPr>
                <w:rFonts w:ascii="Times New Roman" w:hAnsi="Times New Roman"/>
                <w:sz w:val="22"/>
                <w:szCs w:val="22"/>
              </w:rPr>
            </w:pPr>
            <w:r w:rsidRPr="00111692">
              <w:rPr>
                <w:rFonts w:ascii="Times New Roman" w:hAnsi="Times New Roman"/>
                <w:sz w:val="22"/>
                <w:szCs w:val="22"/>
              </w:rPr>
              <w:t>спеціальний фонд</w:t>
            </w:r>
          </w:p>
        </w:tc>
        <w:tc>
          <w:tcPr>
            <w:tcW w:w="275" w:type="pct"/>
            <w:vAlign w:val="center"/>
          </w:tcPr>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разом</w:t>
            </w:r>
          </w:p>
        </w:tc>
        <w:tc>
          <w:tcPr>
            <w:tcW w:w="416" w:type="pct"/>
            <w:vAlign w:val="center"/>
          </w:tcPr>
          <w:p w:rsidR="000A56BA" w:rsidRPr="00111692" w:rsidRDefault="000A56BA" w:rsidP="007C6204">
            <w:pPr>
              <w:ind w:right="-115"/>
              <w:jc w:val="center"/>
              <w:rPr>
                <w:rFonts w:ascii="Times New Roman" w:hAnsi="Times New Roman"/>
                <w:sz w:val="22"/>
                <w:szCs w:val="22"/>
              </w:rPr>
            </w:pPr>
            <w:r w:rsidRPr="00111692">
              <w:rPr>
                <w:rFonts w:ascii="Times New Roman" w:hAnsi="Times New Roman"/>
                <w:sz w:val="22"/>
                <w:szCs w:val="22"/>
              </w:rPr>
              <w:t>загальний фонд</w:t>
            </w:r>
          </w:p>
        </w:tc>
        <w:tc>
          <w:tcPr>
            <w:tcW w:w="402" w:type="pct"/>
            <w:vAlign w:val="center"/>
          </w:tcPr>
          <w:p w:rsidR="000A56BA" w:rsidRPr="00111692" w:rsidRDefault="000A56BA" w:rsidP="007C6204">
            <w:pPr>
              <w:ind w:left="5"/>
              <w:jc w:val="center"/>
              <w:rPr>
                <w:rFonts w:ascii="Times New Roman" w:hAnsi="Times New Roman"/>
                <w:sz w:val="22"/>
                <w:szCs w:val="22"/>
              </w:rPr>
            </w:pPr>
            <w:r w:rsidRPr="00111692">
              <w:rPr>
                <w:rFonts w:ascii="Times New Roman" w:hAnsi="Times New Roman"/>
                <w:sz w:val="22"/>
                <w:szCs w:val="22"/>
              </w:rPr>
              <w:t>спеціальний фонд</w:t>
            </w:r>
          </w:p>
        </w:tc>
        <w:tc>
          <w:tcPr>
            <w:tcW w:w="276" w:type="pct"/>
            <w:vAlign w:val="center"/>
          </w:tcPr>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разом</w:t>
            </w:r>
          </w:p>
        </w:tc>
        <w:tc>
          <w:tcPr>
            <w:tcW w:w="416" w:type="pct"/>
            <w:vAlign w:val="center"/>
          </w:tcPr>
          <w:p w:rsidR="000A56BA" w:rsidRPr="00111692" w:rsidRDefault="000A56BA" w:rsidP="007C6204">
            <w:pPr>
              <w:ind w:right="-110"/>
              <w:jc w:val="center"/>
              <w:rPr>
                <w:rFonts w:ascii="Times New Roman" w:hAnsi="Times New Roman"/>
                <w:sz w:val="22"/>
                <w:szCs w:val="22"/>
              </w:rPr>
            </w:pPr>
            <w:r w:rsidRPr="00111692">
              <w:rPr>
                <w:rFonts w:ascii="Times New Roman" w:hAnsi="Times New Roman"/>
                <w:sz w:val="22"/>
                <w:szCs w:val="22"/>
              </w:rPr>
              <w:t>загальний фонд</w:t>
            </w:r>
          </w:p>
        </w:tc>
        <w:tc>
          <w:tcPr>
            <w:tcW w:w="401" w:type="pct"/>
            <w:vAlign w:val="center"/>
          </w:tcPr>
          <w:p w:rsidR="000A56BA" w:rsidRPr="00111692" w:rsidRDefault="000A56BA" w:rsidP="007C6204">
            <w:pPr>
              <w:ind w:left="-4" w:right="-107"/>
              <w:jc w:val="center"/>
              <w:rPr>
                <w:rFonts w:ascii="Times New Roman" w:hAnsi="Times New Roman"/>
                <w:sz w:val="22"/>
                <w:szCs w:val="22"/>
              </w:rPr>
            </w:pPr>
            <w:r w:rsidRPr="00111692">
              <w:rPr>
                <w:rFonts w:ascii="Times New Roman" w:hAnsi="Times New Roman"/>
                <w:sz w:val="22"/>
                <w:szCs w:val="22"/>
              </w:rPr>
              <w:t>спеціальний фонд</w:t>
            </w:r>
          </w:p>
        </w:tc>
        <w:tc>
          <w:tcPr>
            <w:tcW w:w="330" w:type="pct"/>
            <w:vAlign w:val="center"/>
          </w:tcPr>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разом</w:t>
            </w:r>
          </w:p>
        </w:tc>
      </w:tr>
      <w:tr w:rsidR="000A56BA" w:rsidRPr="00111692" w:rsidTr="007C6204">
        <w:tc>
          <w:tcPr>
            <w:tcW w:w="193" w:type="pct"/>
            <w:vAlign w:val="center"/>
          </w:tcPr>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1</w:t>
            </w:r>
          </w:p>
        </w:tc>
        <w:tc>
          <w:tcPr>
            <w:tcW w:w="390" w:type="pct"/>
          </w:tcPr>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2</w:t>
            </w:r>
          </w:p>
        </w:tc>
        <w:tc>
          <w:tcPr>
            <w:tcW w:w="313" w:type="pct"/>
          </w:tcPr>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3</w:t>
            </w:r>
          </w:p>
        </w:tc>
        <w:tc>
          <w:tcPr>
            <w:tcW w:w="800" w:type="pct"/>
            <w:vAlign w:val="center"/>
          </w:tcPr>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4</w:t>
            </w:r>
          </w:p>
        </w:tc>
        <w:tc>
          <w:tcPr>
            <w:tcW w:w="416" w:type="pct"/>
            <w:vAlign w:val="center"/>
          </w:tcPr>
          <w:p w:rsidR="000A56BA" w:rsidRPr="00111692" w:rsidRDefault="000A56BA" w:rsidP="007C6204">
            <w:pPr>
              <w:ind w:right="-29"/>
              <w:jc w:val="center"/>
              <w:rPr>
                <w:rFonts w:ascii="Times New Roman" w:hAnsi="Times New Roman"/>
                <w:sz w:val="22"/>
                <w:szCs w:val="22"/>
              </w:rPr>
            </w:pPr>
            <w:r w:rsidRPr="00111692">
              <w:rPr>
                <w:rFonts w:ascii="Times New Roman" w:hAnsi="Times New Roman"/>
                <w:sz w:val="22"/>
                <w:szCs w:val="22"/>
              </w:rPr>
              <w:t>5</w:t>
            </w:r>
          </w:p>
        </w:tc>
        <w:tc>
          <w:tcPr>
            <w:tcW w:w="372" w:type="pct"/>
            <w:vAlign w:val="center"/>
          </w:tcPr>
          <w:p w:rsidR="000A56BA" w:rsidRPr="00111692" w:rsidRDefault="000A56BA" w:rsidP="007C6204">
            <w:pPr>
              <w:ind w:left="-85" w:right="-107" w:firstLine="85"/>
              <w:jc w:val="center"/>
              <w:rPr>
                <w:rFonts w:ascii="Times New Roman" w:hAnsi="Times New Roman"/>
                <w:sz w:val="22"/>
                <w:szCs w:val="22"/>
              </w:rPr>
            </w:pPr>
            <w:r w:rsidRPr="00111692">
              <w:rPr>
                <w:rFonts w:ascii="Times New Roman" w:hAnsi="Times New Roman"/>
                <w:sz w:val="22"/>
                <w:szCs w:val="22"/>
              </w:rPr>
              <w:t>6</w:t>
            </w:r>
          </w:p>
        </w:tc>
        <w:tc>
          <w:tcPr>
            <w:tcW w:w="275" w:type="pct"/>
            <w:vAlign w:val="center"/>
          </w:tcPr>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7</w:t>
            </w:r>
          </w:p>
        </w:tc>
        <w:tc>
          <w:tcPr>
            <w:tcW w:w="416" w:type="pct"/>
            <w:vAlign w:val="center"/>
          </w:tcPr>
          <w:p w:rsidR="000A56BA" w:rsidRPr="00111692" w:rsidRDefault="000A56BA" w:rsidP="007C6204">
            <w:pPr>
              <w:ind w:right="-115"/>
              <w:jc w:val="center"/>
              <w:rPr>
                <w:rFonts w:ascii="Times New Roman" w:hAnsi="Times New Roman"/>
                <w:sz w:val="22"/>
                <w:szCs w:val="22"/>
              </w:rPr>
            </w:pPr>
            <w:r w:rsidRPr="00111692">
              <w:rPr>
                <w:rFonts w:ascii="Times New Roman" w:hAnsi="Times New Roman"/>
                <w:sz w:val="22"/>
                <w:szCs w:val="22"/>
              </w:rPr>
              <w:t>8</w:t>
            </w:r>
          </w:p>
        </w:tc>
        <w:tc>
          <w:tcPr>
            <w:tcW w:w="402" w:type="pct"/>
            <w:vAlign w:val="center"/>
          </w:tcPr>
          <w:p w:rsidR="000A56BA" w:rsidRPr="00111692" w:rsidRDefault="000A56BA" w:rsidP="007C6204">
            <w:pPr>
              <w:ind w:left="5"/>
              <w:jc w:val="center"/>
              <w:rPr>
                <w:rFonts w:ascii="Times New Roman" w:hAnsi="Times New Roman"/>
                <w:sz w:val="22"/>
                <w:szCs w:val="22"/>
              </w:rPr>
            </w:pPr>
            <w:r w:rsidRPr="00111692">
              <w:rPr>
                <w:rFonts w:ascii="Times New Roman" w:hAnsi="Times New Roman"/>
                <w:sz w:val="22"/>
                <w:szCs w:val="22"/>
              </w:rPr>
              <w:t>9</w:t>
            </w:r>
          </w:p>
        </w:tc>
        <w:tc>
          <w:tcPr>
            <w:tcW w:w="276" w:type="pct"/>
            <w:vAlign w:val="center"/>
          </w:tcPr>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10</w:t>
            </w:r>
          </w:p>
        </w:tc>
        <w:tc>
          <w:tcPr>
            <w:tcW w:w="416" w:type="pct"/>
            <w:vAlign w:val="center"/>
          </w:tcPr>
          <w:p w:rsidR="000A56BA" w:rsidRPr="00111692" w:rsidRDefault="000A56BA" w:rsidP="007C6204">
            <w:pPr>
              <w:ind w:right="-110"/>
              <w:jc w:val="center"/>
              <w:rPr>
                <w:rFonts w:ascii="Times New Roman" w:hAnsi="Times New Roman"/>
                <w:sz w:val="22"/>
                <w:szCs w:val="22"/>
              </w:rPr>
            </w:pPr>
            <w:r w:rsidRPr="00111692">
              <w:rPr>
                <w:rFonts w:ascii="Times New Roman" w:hAnsi="Times New Roman"/>
                <w:sz w:val="22"/>
                <w:szCs w:val="22"/>
              </w:rPr>
              <w:t>11</w:t>
            </w:r>
          </w:p>
        </w:tc>
        <w:tc>
          <w:tcPr>
            <w:tcW w:w="401" w:type="pct"/>
            <w:vAlign w:val="center"/>
          </w:tcPr>
          <w:p w:rsidR="000A56BA" w:rsidRPr="00111692" w:rsidRDefault="000A56BA" w:rsidP="007C6204">
            <w:pPr>
              <w:ind w:left="-4" w:right="-107"/>
              <w:jc w:val="center"/>
              <w:rPr>
                <w:rFonts w:ascii="Times New Roman" w:hAnsi="Times New Roman"/>
                <w:sz w:val="22"/>
                <w:szCs w:val="22"/>
              </w:rPr>
            </w:pPr>
            <w:r w:rsidRPr="00111692">
              <w:rPr>
                <w:rFonts w:ascii="Times New Roman" w:hAnsi="Times New Roman"/>
                <w:sz w:val="22"/>
                <w:szCs w:val="22"/>
              </w:rPr>
              <w:t>12</w:t>
            </w:r>
          </w:p>
        </w:tc>
        <w:tc>
          <w:tcPr>
            <w:tcW w:w="330" w:type="pct"/>
            <w:vAlign w:val="center"/>
          </w:tcPr>
          <w:p w:rsidR="000A56BA" w:rsidRPr="00111692" w:rsidRDefault="000A56BA" w:rsidP="007C6204">
            <w:pPr>
              <w:jc w:val="center"/>
              <w:rPr>
                <w:rFonts w:ascii="Times New Roman" w:hAnsi="Times New Roman"/>
                <w:sz w:val="22"/>
                <w:szCs w:val="22"/>
              </w:rPr>
            </w:pPr>
            <w:r w:rsidRPr="00111692">
              <w:rPr>
                <w:rFonts w:ascii="Times New Roman" w:hAnsi="Times New Roman"/>
                <w:sz w:val="22"/>
                <w:szCs w:val="22"/>
              </w:rPr>
              <w:t>13</w:t>
            </w:r>
          </w:p>
        </w:tc>
      </w:tr>
      <w:tr w:rsidR="000A56BA" w:rsidRPr="00111692" w:rsidTr="007C6204">
        <w:tc>
          <w:tcPr>
            <w:tcW w:w="193" w:type="pct"/>
          </w:tcPr>
          <w:p w:rsidR="000A56BA" w:rsidRPr="00111692" w:rsidRDefault="000A56BA" w:rsidP="007C6204">
            <w:pPr>
              <w:jc w:val="center"/>
              <w:rPr>
                <w:rFonts w:ascii="Times New Roman" w:hAnsi="Times New Roman"/>
                <w:sz w:val="22"/>
                <w:szCs w:val="22"/>
              </w:rPr>
            </w:pPr>
          </w:p>
        </w:tc>
        <w:tc>
          <w:tcPr>
            <w:tcW w:w="390" w:type="pct"/>
          </w:tcPr>
          <w:p w:rsidR="000A56BA" w:rsidRPr="00111692" w:rsidRDefault="000A56BA" w:rsidP="007C6204">
            <w:pPr>
              <w:jc w:val="center"/>
              <w:rPr>
                <w:rFonts w:ascii="Times New Roman" w:hAnsi="Times New Roman"/>
                <w:sz w:val="22"/>
                <w:szCs w:val="22"/>
              </w:rPr>
            </w:pPr>
            <w:r>
              <w:rPr>
                <w:rFonts w:ascii="Times New Roman" w:hAnsi="Times New Roman"/>
                <w:sz w:val="22"/>
                <w:szCs w:val="22"/>
              </w:rPr>
              <w:t>271420</w:t>
            </w:r>
            <w:r w:rsidR="0069017C">
              <w:rPr>
                <w:rFonts w:ascii="Times New Roman" w:hAnsi="Times New Roman"/>
                <w:sz w:val="22"/>
                <w:szCs w:val="22"/>
              </w:rPr>
              <w:t>1</w:t>
            </w:r>
          </w:p>
        </w:tc>
        <w:tc>
          <w:tcPr>
            <w:tcW w:w="313" w:type="pct"/>
          </w:tcPr>
          <w:p w:rsidR="000A56BA" w:rsidRPr="00111692" w:rsidRDefault="000A56BA" w:rsidP="007C6204">
            <w:pPr>
              <w:jc w:val="center"/>
              <w:rPr>
                <w:rFonts w:ascii="Times New Roman" w:hAnsi="Times New Roman"/>
                <w:sz w:val="22"/>
                <w:szCs w:val="22"/>
              </w:rPr>
            </w:pPr>
            <w:r>
              <w:rPr>
                <w:rFonts w:ascii="Times New Roman" w:hAnsi="Times New Roman"/>
                <w:sz w:val="22"/>
                <w:szCs w:val="22"/>
              </w:rPr>
              <w:t>0829</w:t>
            </w:r>
          </w:p>
        </w:tc>
        <w:tc>
          <w:tcPr>
            <w:tcW w:w="800" w:type="pct"/>
            <w:vAlign w:val="center"/>
          </w:tcPr>
          <w:p w:rsidR="000A56BA" w:rsidRPr="000A56BA" w:rsidRDefault="000A56BA" w:rsidP="000A56BA">
            <w:pPr>
              <w:ind w:left="284"/>
              <w:jc w:val="both"/>
              <w:rPr>
                <w:rFonts w:ascii="Times New Roman" w:hAnsi="Times New Roman"/>
                <w:snapToGrid w:val="0"/>
                <w:sz w:val="20"/>
              </w:rPr>
            </w:pPr>
            <w:r w:rsidRPr="005E7ADB">
              <w:rPr>
                <w:rFonts w:ascii="Times New Roman" w:hAnsi="Times New Roman"/>
                <w:snapToGrid w:val="0"/>
                <w:sz w:val="22"/>
                <w:szCs w:val="22"/>
              </w:rPr>
              <w:t>Підпрограма</w:t>
            </w:r>
            <w:r w:rsidRPr="000A56BA">
              <w:rPr>
                <w:rFonts w:ascii="Times New Roman" w:hAnsi="Times New Roman"/>
                <w:b/>
                <w:snapToGrid w:val="0"/>
                <w:szCs w:val="28"/>
                <w:u w:val="single"/>
              </w:rPr>
              <w:t xml:space="preserve"> </w:t>
            </w:r>
            <w:r w:rsidRPr="000A56BA">
              <w:rPr>
                <w:rFonts w:ascii="Times New Roman" w:hAnsi="Times New Roman"/>
                <w:snapToGrid w:val="0"/>
                <w:sz w:val="20"/>
                <w:u w:val="single"/>
              </w:rPr>
              <w:t>Програма</w:t>
            </w:r>
            <w:r w:rsidRPr="000A56BA">
              <w:rPr>
                <w:rFonts w:ascii="Times New Roman" w:hAnsi="Times New Roman"/>
                <w:sz w:val="20"/>
                <w:u w:val="single"/>
              </w:rPr>
              <w:t xml:space="preserve">  підтримки діяльності національно-культурних товариств області та забезпечення міжконфесійної злагоди і духовно–морального розвитку Вінниччини на 2016-2020 роки»,</w:t>
            </w:r>
          </w:p>
          <w:p w:rsidR="000A56BA" w:rsidRDefault="000A56BA" w:rsidP="000A56BA">
            <w:pPr>
              <w:jc w:val="both"/>
              <w:rPr>
                <w:rFonts w:ascii="Times New Roman" w:hAnsi="Times New Roman"/>
                <w:sz w:val="20"/>
              </w:rPr>
            </w:pPr>
            <w:r>
              <w:rPr>
                <w:sz w:val="20"/>
              </w:rPr>
              <w:t xml:space="preserve">   </w:t>
            </w:r>
            <w:r w:rsidRPr="00F11613">
              <w:rPr>
                <w:rFonts w:ascii="Times New Roman" w:hAnsi="Times New Roman"/>
                <w:sz w:val="20"/>
              </w:rPr>
              <w:t xml:space="preserve">               </w:t>
            </w:r>
          </w:p>
          <w:p w:rsidR="000A56BA" w:rsidRPr="00111692" w:rsidRDefault="000A56BA" w:rsidP="000A56BA">
            <w:pPr>
              <w:jc w:val="both"/>
              <w:rPr>
                <w:rFonts w:ascii="Times New Roman" w:hAnsi="Times New Roman"/>
                <w:sz w:val="22"/>
                <w:szCs w:val="22"/>
              </w:rPr>
            </w:pPr>
          </w:p>
        </w:tc>
        <w:tc>
          <w:tcPr>
            <w:tcW w:w="416" w:type="pct"/>
          </w:tcPr>
          <w:p w:rsidR="000A56BA" w:rsidRPr="00111692" w:rsidRDefault="000A56BA" w:rsidP="000A56BA">
            <w:pPr>
              <w:jc w:val="center"/>
              <w:rPr>
                <w:rFonts w:ascii="Times New Roman" w:hAnsi="Times New Roman"/>
                <w:sz w:val="22"/>
                <w:szCs w:val="22"/>
              </w:rPr>
            </w:pPr>
            <w:r>
              <w:rPr>
                <w:rFonts w:ascii="Times New Roman" w:hAnsi="Times New Roman"/>
                <w:sz w:val="22"/>
                <w:szCs w:val="22"/>
              </w:rPr>
              <w:t>529,00</w:t>
            </w:r>
          </w:p>
        </w:tc>
        <w:tc>
          <w:tcPr>
            <w:tcW w:w="372" w:type="pct"/>
          </w:tcPr>
          <w:p w:rsidR="000A56BA" w:rsidRPr="00111692" w:rsidRDefault="000A56BA" w:rsidP="007C6204">
            <w:pPr>
              <w:jc w:val="center"/>
              <w:rPr>
                <w:rFonts w:ascii="Times New Roman" w:hAnsi="Times New Roman"/>
                <w:sz w:val="22"/>
                <w:szCs w:val="22"/>
              </w:rPr>
            </w:pPr>
          </w:p>
        </w:tc>
        <w:tc>
          <w:tcPr>
            <w:tcW w:w="275" w:type="pct"/>
          </w:tcPr>
          <w:p w:rsidR="000A56BA" w:rsidRPr="00111692" w:rsidRDefault="000A56BA" w:rsidP="000A56BA">
            <w:pPr>
              <w:jc w:val="center"/>
              <w:rPr>
                <w:rFonts w:ascii="Times New Roman" w:hAnsi="Times New Roman"/>
                <w:sz w:val="22"/>
                <w:szCs w:val="22"/>
              </w:rPr>
            </w:pPr>
            <w:r>
              <w:rPr>
                <w:rFonts w:ascii="Times New Roman" w:hAnsi="Times New Roman"/>
                <w:sz w:val="22"/>
                <w:szCs w:val="22"/>
              </w:rPr>
              <w:t>529,00</w:t>
            </w:r>
          </w:p>
        </w:tc>
        <w:tc>
          <w:tcPr>
            <w:tcW w:w="416" w:type="pct"/>
          </w:tcPr>
          <w:p w:rsidR="000A56BA" w:rsidRPr="00111692" w:rsidRDefault="000A56BA" w:rsidP="000A56BA">
            <w:pPr>
              <w:jc w:val="center"/>
              <w:rPr>
                <w:rFonts w:ascii="Times New Roman" w:hAnsi="Times New Roman"/>
                <w:sz w:val="22"/>
                <w:szCs w:val="22"/>
              </w:rPr>
            </w:pPr>
            <w:r>
              <w:rPr>
                <w:rFonts w:ascii="Times New Roman" w:hAnsi="Times New Roman"/>
                <w:sz w:val="22"/>
                <w:szCs w:val="22"/>
              </w:rPr>
              <w:t>528,6</w:t>
            </w:r>
          </w:p>
        </w:tc>
        <w:tc>
          <w:tcPr>
            <w:tcW w:w="402" w:type="pct"/>
          </w:tcPr>
          <w:p w:rsidR="000A56BA" w:rsidRPr="00111692" w:rsidRDefault="000A56BA" w:rsidP="007C6204">
            <w:pPr>
              <w:jc w:val="center"/>
              <w:rPr>
                <w:rFonts w:ascii="Times New Roman" w:hAnsi="Times New Roman"/>
                <w:sz w:val="22"/>
                <w:szCs w:val="22"/>
              </w:rPr>
            </w:pPr>
          </w:p>
        </w:tc>
        <w:tc>
          <w:tcPr>
            <w:tcW w:w="276" w:type="pct"/>
          </w:tcPr>
          <w:p w:rsidR="000A56BA" w:rsidRPr="00111692" w:rsidRDefault="00BF3EFA" w:rsidP="00BF3EFA">
            <w:pPr>
              <w:jc w:val="center"/>
              <w:rPr>
                <w:rFonts w:ascii="Times New Roman" w:hAnsi="Times New Roman"/>
                <w:sz w:val="22"/>
                <w:szCs w:val="22"/>
              </w:rPr>
            </w:pPr>
            <w:r>
              <w:rPr>
                <w:rFonts w:ascii="Times New Roman" w:hAnsi="Times New Roman"/>
                <w:sz w:val="22"/>
                <w:szCs w:val="22"/>
              </w:rPr>
              <w:t>52</w:t>
            </w:r>
            <w:r w:rsidR="000A56BA">
              <w:rPr>
                <w:rFonts w:ascii="Times New Roman" w:hAnsi="Times New Roman"/>
                <w:sz w:val="22"/>
                <w:szCs w:val="22"/>
              </w:rPr>
              <w:t>8</w:t>
            </w:r>
            <w:r>
              <w:rPr>
                <w:rFonts w:ascii="Times New Roman" w:hAnsi="Times New Roman"/>
                <w:sz w:val="22"/>
                <w:szCs w:val="22"/>
              </w:rPr>
              <w:t>,6</w:t>
            </w:r>
          </w:p>
        </w:tc>
        <w:tc>
          <w:tcPr>
            <w:tcW w:w="416" w:type="pct"/>
          </w:tcPr>
          <w:p w:rsidR="000A56BA" w:rsidRPr="00111692" w:rsidRDefault="000A56BA" w:rsidP="00BF3EFA">
            <w:pPr>
              <w:jc w:val="center"/>
              <w:rPr>
                <w:rFonts w:ascii="Times New Roman" w:hAnsi="Times New Roman"/>
                <w:sz w:val="22"/>
                <w:szCs w:val="22"/>
              </w:rPr>
            </w:pPr>
            <w:r>
              <w:rPr>
                <w:rFonts w:ascii="Times New Roman" w:hAnsi="Times New Roman"/>
                <w:sz w:val="22"/>
                <w:szCs w:val="22"/>
              </w:rPr>
              <w:t>0,</w:t>
            </w:r>
            <w:r w:rsidR="00BF3EFA">
              <w:rPr>
                <w:rFonts w:ascii="Times New Roman" w:hAnsi="Times New Roman"/>
                <w:sz w:val="22"/>
                <w:szCs w:val="22"/>
              </w:rPr>
              <w:t>4</w:t>
            </w:r>
          </w:p>
        </w:tc>
        <w:tc>
          <w:tcPr>
            <w:tcW w:w="401" w:type="pct"/>
          </w:tcPr>
          <w:p w:rsidR="000A56BA" w:rsidRPr="00111692" w:rsidRDefault="000A56BA" w:rsidP="007C6204">
            <w:pPr>
              <w:jc w:val="center"/>
              <w:rPr>
                <w:rFonts w:ascii="Times New Roman" w:hAnsi="Times New Roman"/>
                <w:sz w:val="22"/>
                <w:szCs w:val="22"/>
              </w:rPr>
            </w:pPr>
          </w:p>
        </w:tc>
        <w:tc>
          <w:tcPr>
            <w:tcW w:w="330" w:type="pct"/>
          </w:tcPr>
          <w:p w:rsidR="000A56BA" w:rsidRPr="00111692" w:rsidRDefault="000A56BA" w:rsidP="00BF3EFA">
            <w:pPr>
              <w:jc w:val="center"/>
              <w:rPr>
                <w:rFonts w:ascii="Times New Roman" w:hAnsi="Times New Roman"/>
                <w:sz w:val="22"/>
                <w:szCs w:val="22"/>
              </w:rPr>
            </w:pPr>
            <w:r>
              <w:rPr>
                <w:rFonts w:ascii="Times New Roman" w:hAnsi="Times New Roman"/>
                <w:sz w:val="22"/>
                <w:szCs w:val="22"/>
              </w:rPr>
              <w:t>0,</w:t>
            </w:r>
            <w:r w:rsidR="00BF3EFA">
              <w:rPr>
                <w:rFonts w:ascii="Times New Roman" w:hAnsi="Times New Roman"/>
                <w:sz w:val="22"/>
                <w:szCs w:val="22"/>
              </w:rPr>
              <w:t>4</w:t>
            </w:r>
          </w:p>
        </w:tc>
      </w:tr>
      <w:tr w:rsidR="000A56BA" w:rsidRPr="00111692" w:rsidTr="007C6204">
        <w:tc>
          <w:tcPr>
            <w:tcW w:w="193" w:type="pct"/>
          </w:tcPr>
          <w:p w:rsidR="000A56BA" w:rsidRPr="00111692" w:rsidRDefault="00BF3EFA" w:rsidP="007C6204">
            <w:pPr>
              <w:jc w:val="center"/>
              <w:rPr>
                <w:rFonts w:ascii="Times New Roman" w:hAnsi="Times New Roman"/>
                <w:sz w:val="22"/>
                <w:szCs w:val="22"/>
              </w:rPr>
            </w:pPr>
            <w:r>
              <w:rPr>
                <w:rFonts w:ascii="Times New Roman" w:hAnsi="Times New Roman"/>
                <w:sz w:val="22"/>
                <w:szCs w:val="22"/>
              </w:rPr>
              <w:t>1</w:t>
            </w:r>
          </w:p>
        </w:tc>
        <w:tc>
          <w:tcPr>
            <w:tcW w:w="390" w:type="pct"/>
          </w:tcPr>
          <w:p w:rsidR="000A56BA" w:rsidRPr="00111692" w:rsidRDefault="000A56BA" w:rsidP="007C6204">
            <w:pPr>
              <w:jc w:val="center"/>
              <w:rPr>
                <w:rFonts w:ascii="Times New Roman" w:hAnsi="Times New Roman"/>
                <w:sz w:val="22"/>
                <w:szCs w:val="22"/>
              </w:rPr>
            </w:pPr>
            <w:r>
              <w:rPr>
                <w:rFonts w:ascii="Times New Roman" w:hAnsi="Times New Roman"/>
                <w:sz w:val="22"/>
                <w:szCs w:val="22"/>
              </w:rPr>
              <w:t>27140</w:t>
            </w:r>
            <w:r w:rsidR="0069017C">
              <w:rPr>
                <w:rFonts w:ascii="Times New Roman" w:hAnsi="Times New Roman"/>
                <w:sz w:val="22"/>
                <w:szCs w:val="22"/>
              </w:rPr>
              <w:t>1</w:t>
            </w:r>
          </w:p>
        </w:tc>
        <w:tc>
          <w:tcPr>
            <w:tcW w:w="313" w:type="pct"/>
          </w:tcPr>
          <w:p w:rsidR="000A56BA" w:rsidRPr="00111692" w:rsidRDefault="000A56BA" w:rsidP="007C6204">
            <w:pPr>
              <w:jc w:val="center"/>
              <w:rPr>
                <w:rFonts w:ascii="Times New Roman" w:hAnsi="Times New Roman"/>
                <w:sz w:val="22"/>
                <w:szCs w:val="22"/>
              </w:rPr>
            </w:pPr>
            <w:r>
              <w:rPr>
                <w:rFonts w:ascii="Times New Roman" w:hAnsi="Times New Roman"/>
                <w:sz w:val="22"/>
                <w:szCs w:val="22"/>
              </w:rPr>
              <w:t>0829</w:t>
            </w:r>
          </w:p>
        </w:tc>
        <w:tc>
          <w:tcPr>
            <w:tcW w:w="800" w:type="pct"/>
            <w:vAlign w:val="center"/>
          </w:tcPr>
          <w:p w:rsidR="000A56BA" w:rsidRPr="00111692" w:rsidRDefault="000A56BA" w:rsidP="007C6204">
            <w:pPr>
              <w:jc w:val="both"/>
              <w:rPr>
                <w:rFonts w:ascii="Times New Roman" w:hAnsi="Times New Roman"/>
                <w:sz w:val="22"/>
                <w:szCs w:val="22"/>
              </w:rPr>
            </w:pPr>
            <w:r w:rsidRPr="00111692">
              <w:rPr>
                <w:rFonts w:ascii="Times New Roman" w:hAnsi="Times New Roman"/>
                <w:sz w:val="22"/>
                <w:szCs w:val="22"/>
              </w:rPr>
              <w:t>Завдання</w:t>
            </w:r>
            <w:r>
              <w:rPr>
                <w:rFonts w:ascii="Times New Roman" w:hAnsi="Times New Roman"/>
                <w:sz w:val="22"/>
                <w:szCs w:val="22"/>
              </w:rPr>
              <w:t>1</w:t>
            </w:r>
          </w:p>
        </w:tc>
        <w:tc>
          <w:tcPr>
            <w:tcW w:w="416" w:type="pct"/>
          </w:tcPr>
          <w:p w:rsidR="000A56BA" w:rsidRPr="00111692" w:rsidRDefault="00BF3EFA" w:rsidP="007C6204">
            <w:pPr>
              <w:jc w:val="center"/>
              <w:rPr>
                <w:rFonts w:ascii="Times New Roman" w:hAnsi="Times New Roman"/>
                <w:sz w:val="22"/>
                <w:szCs w:val="22"/>
              </w:rPr>
            </w:pPr>
            <w:r>
              <w:rPr>
                <w:rFonts w:ascii="Times New Roman" w:hAnsi="Times New Roman"/>
                <w:sz w:val="22"/>
                <w:szCs w:val="22"/>
              </w:rPr>
              <w:t>100,00</w:t>
            </w:r>
          </w:p>
        </w:tc>
        <w:tc>
          <w:tcPr>
            <w:tcW w:w="372" w:type="pct"/>
          </w:tcPr>
          <w:p w:rsidR="000A56BA" w:rsidRPr="00111692" w:rsidRDefault="000A56BA" w:rsidP="007C6204">
            <w:pPr>
              <w:jc w:val="center"/>
              <w:rPr>
                <w:rFonts w:ascii="Times New Roman" w:hAnsi="Times New Roman"/>
                <w:sz w:val="22"/>
                <w:szCs w:val="22"/>
              </w:rPr>
            </w:pPr>
          </w:p>
        </w:tc>
        <w:tc>
          <w:tcPr>
            <w:tcW w:w="275" w:type="pct"/>
          </w:tcPr>
          <w:p w:rsidR="000A56BA" w:rsidRPr="00111692" w:rsidRDefault="00BF3EFA" w:rsidP="007C6204">
            <w:pPr>
              <w:jc w:val="center"/>
              <w:rPr>
                <w:rFonts w:ascii="Times New Roman" w:hAnsi="Times New Roman"/>
                <w:sz w:val="22"/>
                <w:szCs w:val="22"/>
              </w:rPr>
            </w:pPr>
            <w:r>
              <w:rPr>
                <w:rFonts w:ascii="Times New Roman" w:hAnsi="Times New Roman"/>
                <w:sz w:val="22"/>
                <w:szCs w:val="22"/>
              </w:rPr>
              <w:t>100,</w:t>
            </w:r>
            <w:r w:rsidR="000A56BA">
              <w:rPr>
                <w:rFonts w:ascii="Times New Roman" w:hAnsi="Times New Roman"/>
                <w:sz w:val="22"/>
                <w:szCs w:val="22"/>
              </w:rPr>
              <w:t>00</w:t>
            </w:r>
          </w:p>
        </w:tc>
        <w:tc>
          <w:tcPr>
            <w:tcW w:w="416" w:type="pct"/>
          </w:tcPr>
          <w:p w:rsidR="000A56BA" w:rsidRPr="00111692" w:rsidRDefault="00BF3EFA" w:rsidP="00BF3EFA">
            <w:pPr>
              <w:jc w:val="center"/>
              <w:rPr>
                <w:rFonts w:ascii="Times New Roman" w:hAnsi="Times New Roman"/>
                <w:sz w:val="22"/>
                <w:szCs w:val="22"/>
              </w:rPr>
            </w:pPr>
            <w:r>
              <w:rPr>
                <w:rFonts w:ascii="Times New Roman" w:hAnsi="Times New Roman"/>
                <w:sz w:val="22"/>
                <w:szCs w:val="22"/>
              </w:rPr>
              <w:t>100,00</w:t>
            </w:r>
          </w:p>
        </w:tc>
        <w:tc>
          <w:tcPr>
            <w:tcW w:w="402" w:type="pct"/>
          </w:tcPr>
          <w:p w:rsidR="000A56BA" w:rsidRPr="00111692" w:rsidRDefault="000A56BA" w:rsidP="007C6204">
            <w:pPr>
              <w:jc w:val="center"/>
              <w:rPr>
                <w:rFonts w:ascii="Times New Roman" w:hAnsi="Times New Roman"/>
                <w:sz w:val="22"/>
                <w:szCs w:val="22"/>
              </w:rPr>
            </w:pPr>
          </w:p>
        </w:tc>
        <w:tc>
          <w:tcPr>
            <w:tcW w:w="276" w:type="pct"/>
          </w:tcPr>
          <w:p w:rsidR="000A56BA" w:rsidRPr="00111692" w:rsidRDefault="00BF3EFA" w:rsidP="007C6204">
            <w:pPr>
              <w:jc w:val="center"/>
              <w:rPr>
                <w:rFonts w:ascii="Times New Roman" w:hAnsi="Times New Roman"/>
                <w:sz w:val="22"/>
                <w:szCs w:val="22"/>
              </w:rPr>
            </w:pPr>
            <w:r>
              <w:rPr>
                <w:rFonts w:ascii="Times New Roman" w:hAnsi="Times New Roman"/>
                <w:sz w:val="22"/>
                <w:szCs w:val="22"/>
              </w:rPr>
              <w:t>100,00</w:t>
            </w:r>
          </w:p>
        </w:tc>
        <w:tc>
          <w:tcPr>
            <w:tcW w:w="416" w:type="pct"/>
          </w:tcPr>
          <w:p w:rsidR="000A56BA" w:rsidRPr="00111692" w:rsidRDefault="000A56BA" w:rsidP="007C6204">
            <w:pPr>
              <w:jc w:val="center"/>
              <w:rPr>
                <w:rFonts w:ascii="Times New Roman" w:hAnsi="Times New Roman"/>
                <w:sz w:val="22"/>
                <w:szCs w:val="22"/>
              </w:rPr>
            </w:pPr>
          </w:p>
        </w:tc>
        <w:tc>
          <w:tcPr>
            <w:tcW w:w="401" w:type="pct"/>
          </w:tcPr>
          <w:p w:rsidR="000A56BA" w:rsidRPr="00111692" w:rsidRDefault="000A56BA" w:rsidP="007C6204">
            <w:pPr>
              <w:jc w:val="center"/>
              <w:rPr>
                <w:rFonts w:ascii="Times New Roman" w:hAnsi="Times New Roman"/>
                <w:sz w:val="22"/>
                <w:szCs w:val="22"/>
              </w:rPr>
            </w:pPr>
          </w:p>
        </w:tc>
        <w:tc>
          <w:tcPr>
            <w:tcW w:w="330" w:type="pct"/>
          </w:tcPr>
          <w:p w:rsidR="000A56BA" w:rsidRPr="00111692" w:rsidRDefault="000A56BA" w:rsidP="007C6204">
            <w:pPr>
              <w:jc w:val="center"/>
              <w:rPr>
                <w:rFonts w:ascii="Times New Roman" w:hAnsi="Times New Roman"/>
                <w:sz w:val="22"/>
                <w:szCs w:val="22"/>
              </w:rPr>
            </w:pPr>
          </w:p>
        </w:tc>
      </w:tr>
      <w:tr w:rsidR="000A56BA" w:rsidRPr="00111692" w:rsidTr="007C6204">
        <w:tc>
          <w:tcPr>
            <w:tcW w:w="193" w:type="pct"/>
          </w:tcPr>
          <w:p w:rsidR="000A56BA" w:rsidRPr="00111692" w:rsidRDefault="000A56BA" w:rsidP="007C6204">
            <w:pPr>
              <w:jc w:val="center"/>
              <w:rPr>
                <w:rFonts w:ascii="Times New Roman" w:hAnsi="Times New Roman"/>
                <w:sz w:val="22"/>
                <w:szCs w:val="22"/>
              </w:rPr>
            </w:pPr>
          </w:p>
        </w:tc>
        <w:tc>
          <w:tcPr>
            <w:tcW w:w="390" w:type="pct"/>
          </w:tcPr>
          <w:p w:rsidR="000A56BA" w:rsidRPr="00111692" w:rsidRDefault="000A56BA" w:rsidP="007C6204">
            <w:pPr>
              <w:jc w:val="center"/>
              <w:rPr>
                <w:rFonts w:ascii="Times New Roman" w:hAnsi="Times New Roman"/>
                <w:sz w:val="22"/>
                <w:szCs w:val="22"/>
              </w:rPr>
            </w:pPr>
          </w:p>
        </w:tc>
        <w:tc>
          <w:tcPr>
            <w:tcW w:w="313" w:type="pct"/>
          </w:tcPr>
          <w:p w:rsidR="000A56BA" w:rsidRPr="00111692" w:rsidRDefault="000A56BA" w:rsidP="007C6204">
            <w:pPr>
              <w:jc w:val="center"/>
              <w:rPr>
                <w:rFonts w:ascii="Times New Roman" w:hAnsi="Times New Roman"/>
                <w:sz w:val="22"/>
                <w:szCs w:val="22"/>
              </w:rPr>
            </w:pPr>
          </w:p>
        </w:tc>
        <w:tc>
          <w:tcPr>
            <w:tcW w:w="800" w:type="pct"/>
            <w:vAlign w:val="center"/>
          </w:tcPr>
          <w:p w:rsidR="000A56BA" w:rsidRPr="00BF3EFA" w:rsidRDefault="00BF3EFA" w:rsidP="007C6204">
            <w:pPr>
              <w:jc w:val="both"/>
              <w:rPr>
                <w:rFonts w:ascii="Times New Roman" w:hAnsi="Times New Roman"/>
                <w:sz w:val="20"/>
              </w:rPr>
            </w:pPr>
            <w:r w:rsidRPr="00BF3EFA">
              <w:rPr>
                <w:rFonts w:ascii="Times New Roman" w:hAnsi="Times New Roman"/>
                <w:b/>
                <w:sz w:val="20"/>
              </w:rPr>
              <w:t xml:space="preserve">Підтримка  Громадської організації «Рада національних товариств Вінниччини» </w:t>
            </w:r>
            <w:r w:rsidRPr="00BF3EFA">
              <w:rPr>
                <w:rFonts w:ascii="Times New Roman" w:hAnsi="Times New Roman"/>
                <w:sz w:val="20"/>
              </w:rPr>
              <w:t>(систематична робота Центру національних культур Вінниччини</w:t>
            </w:r>
            <w:r w:rsidRPr="00BF3EFA">
              <w:rPr>
                <w:rFonts w:ascii="Times New Roman" w:hAnsi="Times New Roman"/>
                <w:b/>
                <w:sz w:val="20"/>
              </w:rPr>
              <w:t>)</w:t>
            </w:r>
          </w:p>
        </w:tc>
        <w:tc>
          <w:tcPr>
            <w:tcW w:w="416" w:type="pct"/>
          </w:tcPr>
          <w:p w:rsidR="000A56BA" w:rsidRPr="00111692" w:rsidRDefault="00BF3EFA" w:rsidP="007C6204">
            <w:pPr>
              <w:jc w:val="center"/>
              <w:rPr>
                <w:rFonts w:ascii="Times New Roman" w:hAnsi="Times New Roman"/>
                <w:sz w:val="22"/>
                <w:szCs w:val="22"/>
              </w:rPr>
            </w:pPr>
            <w:r>
              <w:rPr>
                <w:rFonts w:ascii="Times New Roman" w:hAnsi="Times New Roman"/>
                <w:sz w:val="22"/>
                <w:szCs w:val="22"/>
              </w:rPr>
              <w:t>100</w:t>
            </w:r>
            <w:r w:rsidR="000A56BA">
              <w:rPr>
                <w:rFonts w:ascii="Times New Roman" w:hAnsi="Times New Roman"/>
                <w:sz w:val="22"/>
                <w:szCs w:val="22"/>
              </w:rPr>
              <w:t>,0</w:t>
            </w:r>
          </w:p>
        </w:tc>
        <w:tc>
          <w:tcPr>
            <w:tcW w:w="372" w:type="pct"/>
          </w:tcPr>
          <w:p w:rsidR="000A56BA" w:rsidRPr="00111692" w:rsidRDefault="000A56BA" w:rsidP="007C6204">
            <w:pPr>
              <w:jc w:val="center"/>
              <w:rPr>
                <w:rFonts w:ascii="Times New Roman" w:hAnsi="Times New Roman"/>
                <w:sz w:val="22"/>
                <w:szCs w:val="22"/>
              </w:rPr>
            </w:pPr>
          </w:p>
        </w:tc>
        <w:tc>
          <w:tcPr>
            <w:tcW w:w="275" w:type="pct"/>
          </w:tcPr>
          <w:p w:rsidR="000A56BA" w:rsidRPr="00111692" w:rsidRDefault="00BF3EFA" w:rsidP="00BF3EFA">
            <w:pPr>
              <w:jc w:val="center"/>
              <w:rPr>
                <w:rFonts w:ascii="Times New Roman" w:hAnsi="Times New Roman"/>
                <w:sz w:val="22"/>
                <w:szCs w:val="22"/>
              </w:rPr>
            </w:pPr>
            <w:r>
              <w:rPr>
                <w:rFonts w:ascii="Times New Roman" w:hAnsi="Times New Roman"/>
                <w:sz w:val="22"/>
                <w:szCs w:val="22"/>
              </w:rPr>
              <w:t>100,00</w:t>
            </w:r>
          </w:p>
        </w:tc>
        <w:tc>
          <w:tcPr>
            <w:tcW w:w="416" w:type="pct"/>
          </w:tcPr>
          <w:p w:rsidR="000A56BA" w:rsidRPr="00111692" w:rsidRDefault="00BF3EFA" w:rsidP="007C6204">
            <w:pPr>
              <w:jc w:val="center"/>
              <w:rPr>
                <w:rFonts w:ascii="Times New Roman" w:hAnsi="Times New Roman"/>
                <w:sz w:val="22"/>
                <w:szCs w:val="22"/>
              </w:rPr>
            </w:pPr>
            <w:r>
              <w:rPr>
                <w:rFonts w:ascii="Times New Roman" w:hAnsi="Times New Roman"/>
                <w:sz w:val="22"/>
                <w:szCs w:val="22"/>
              </w:rPr>
              <w:t>100</w:t>
            </w:r>
            <w:r w:rsidR="000A56BA">
              <w:rPr>
                <w:rFonts w:ascii="Times New Roman" w:hAnsi="Times New Roman"/>
                <w:sz w:val="22"/>
                <w:szCs w:val="22"/>
              </w:rPr>
              <w:t>,0</w:t>
            </w:r>
          </w:p>
        </w:tc>
        <w:tc>
          <w:tcPr>
            <w:tcW w:w="402" w:type="pct"/>
          </w:tcPr>
          <w:p w:rsidR="000A56BA" w:rsidRPr="00111692" w:rsidRDefault="000A56BA" w:rsidP="007C6204">
            <w:pPr>
              <w:jc w:val="center"/>
              <w:rPr>
                <w:rFonts w:ascii="Times New Roman" w:hAnsi="Times New Roman"/>
                <w:sz w:val="22"/>
                <w:szCs w:val="22"/>
              </w:rPr>
            </w:pPr>
          </w:p>
        </w:tc>
        <w:tc>
          <w:tcPr>
            <w:tcW w:w="276" w:type="pct"/>
          </w:tcPr>
          <w:p w:rsidR="000A56BA" w:rsidRPr="00111692" w:rsidRDefault="00BF3EFA" w:rsidP="00BF3EFA">
            <w:pPr>
              <w:jc w:val="center"/>
              <w:rPr>
                <w:rFonts w:ascii="Times New Roman" w:hAnsi="Times New Roman"/>
                <w:sz w:val="22"/>
                <w:szCs w:val="22"/>
              </w:rPr>
            </w:pPr>
            <w:r>
              <w:rPr>
                <w:rFonts w:ascii="Times New Roman" w:hAnsi="Times New Roman"/>
                <w:sz w:val="22"/>
                <w:szCs w:val="22"/>
              </w:rPr>
              <w:t>100</w:t>
            </w:r>
            <w:r w:rsidR="000A56BA">
              <w:rPr>
                <w:rFonts w:ascii="Times New Roman" w:hAnsi="Times New Roman"/>
                <w:sz w:val="22"/>
                <w:szCs w:val="22"/>
              </w:rPr>
              <w:t>,0</w:t>
            </w:r>
          </w:p>
        </w:tc>
        <w:tc>
          <w:tcPr>
            <w:tcW w:w="416" w:type="pct"/>
          </w:tcPr>
          <w:p w:rsidR="000A56BA" w:rsidRPr="00111692" w:rsidRDefault="000A56BA" w:rsidP="007C6204">
            <w:pPr>
              <w:jc w:val="center"/>
              <w:rPr>
                <w:rFonts w:ascii="Times New Roman" w:hAnsi="Times New Roman"/>
                <w:sz w:val="22"/>
                <w:szCs w:val="22"/>
              </w:rPr>
            </w:pPr>
          </w:p>
        </w:tc>
        <w:tc>
          <w:tcPr>
            <w:tcW w:w="401" w:type="pct"/>
          </w:tcPr>
          <w:p w:rsidR="000A56BA" w:rsidRPr="00111692" w:rsidRDefault="000A56BA" w:rsidP="007C6204">
            <w:pPr>
              <w:jc w:val="center"/>
              <w:rPr>
                <w:rFonts w:ascii="Times New Roman" w:hAnsi="Times New Roman"/>
                <w:sz w:val="22"/>
                <w:szCs w:val="22"/>
              </w:rPr>
            </w:pPr>
          </w:p>
        </w:tc>
        <w:tc>
          <w:tcPr>
            <w:tcW w:w="330" w:type="pct"/>
          </w:tcPr>
          <w:p w:rsidR="000A56BA" w:rsidRPr="00111692" w:rsidRDefault="000A56BA" w:rsidP="007C6204">
            <w:pPr>
              <w:jc w:val="center"/>
              <w:rPr>
                <w:rFonts w:ascii="Times New Roman" w:hAnsi="Times New Roman"/>
                <w:sz w:val="22"/>
                <w:szCs w:val="22"/>
              </w:rPr>
            </w:pPr>
          </w:p>
        </w:tc>
      </w:tr>
      <w:tr w:rsidR="00BF3EFA" w:rsidRPr="00111692" w:rsidTr="007C6204">
        <w:tc>
          <w:tcPr>
            <w:tcW w:w="193" w:type="pct"/>
          </w:tcPr>
          <w:p w:rsidR="00BF3EFA" w:rsidRPr="00111692" w:rsidRDefault="00BF3EFA" w:rsidP="007C6204">
            <w:pPr>
              <w:jc w:val="center"/>
              <w:rPr>
                <w:rFonts w:ascii="Times New Roman" w:hAnsi="Times New Roman"/>
                <w:sz w:val="22"/>
                <w:szCs w:val="22"/>
              </w:rPr>
            </w:pPr>
            <w:r>
              <w:rPr>
                <w:rFonts w:ascii="Times New Roman" w:hAnsi="Times New Roman"/>
                <w:sz w:val="22"/>
                <w:szCs w:val="22"/>
              </w:rPr>
              <w:t>2</w:t>
            </w:r>
          </w:p>
        </w:tc>
        <w:tc>
          <w:tcPr>
            <w:tcW w:w="390" w:type="pct"/>
          </w:tcPr>
          <w:p w:rsidR="00BF3EFA" w:rsidRPr="00111692" w:rsidRDefault="00BF3EFA" w:rsidP="007C6204">
            <w:pPr>
              <w:jc w:val="center"/>
              <w:rPr>
                <w:rFonts w:ascii="Times New Roman" w:hAnsi="Times New Roman"/>
                <w:sz w:val="22"/>
                <w:szCs w:val="22"/>
              </w:rPr>
            </w:pPr>
            <w:r>
              <w:rPr>
                <w:rFonts w:ascii="Times New Roman" w:hAnsi="Times New Roman"/>
                <w:sz w:val="22"/>
                <w:szCs w:val="22"/>
              </w:rPr>
              <w:t>27140</w:t>
            </w:r>
            <w:r w:rsidR="0069017C">
              <w:rPr>
                <w:rFonts w:ascii="Times New Roman" w:hAnsi="Times New Roman"/>
                <w:sz w:val="22"/>
                <w:szCs w:val="22"/>
              </w:rPr>
              <w:t>1</w:t>
            </w:r>
          </w:p>
        </w:tc>
        <w:tc>
          <w:tcPr>
            <w:tcW w:w="313" w:type="pct"/>
          </w:tcPr>
          <w:p w:rsidR="00BF3EFA" w:rsidRPr="00111692" w:rsidRDefault="00BF3EFA" w:rsidP="007C6204">
            <w:pPr>
              <w:jc w:val="center"/>
              <w:rPr>
                <w:rFonts w:ascii="Times New Roman" w:hAnsi="Times New Roman"/>
                <w:sz w:val="22"/>
                <w:szCs w:val="22"/>
              </w:rPr>
            </w:pPr>
            <w:r>
              <w:rPr>
                <w:rFonts w:ascii="Times New Roman" w:hAnsi="Times New Roman"/>
                <w:sz w:val="22"/>
                <w:szCs w:val="22"/>
              </w:rPr>
              <w:t>0829</w:t>
            </w:r>
          </w:p>
        </w:tc>
        <w:tc>
          <w:tcPr>
            <w:tcW w:w="800" w:type="pct"/>
            <w:vAlign w:val="center"/>
          </w:tcPr>
          <w:p w:rsidR="00BF3EFA" w:rsidRPr="00111692" w:rsidRDefault="00BF3EFA" w:rsidP="00BF3EFA">
            <w:pPr>
              <w:jc w:val="both"/>
              <w:rPr>
                <w:rFonts w:ascii="Times New Roman" w:hAnsi="Times New Roman"/>
                <w:sz w:val="22"/>
                <w:szCs w:val="22"/>
              </w:rPr>
            </w:pPr>
            <w:r w:rsidRPr="00111692">
              <w:rPr>
                <w:rFonts w:ascii="Times New Roman" w:hAnsi="Times New Roman"/>
                <w:sz w:val="22"/>
                <w:szCs w:val="22"/>
              </w:rPr>
              <w:t>Завдання</w:t>
            </w:r>
            <w:r>
              <w:rPr>
                <w:rFonts w:ascii="Times New Roman" w:hAnsi="Times New Roman"/>
                <w:sz w:val="22"/>
                <w:szCs w:val="22"/>
              </w:rPr>
              <w:t xml:space="preserve"> 2</w:t>
            </w:r>
          </w:p>
        </w:tc>
        <w:tc>
          <w:tcPr>
            <w:tcW w:w="416" w:type="pct"/>
          </w:tcPr>
          <w:p w:rsidR="00BF3EFA" w:rsidRPr="00111692" w:rsidRDefault="00BF3EFA" w:rsidP="00BF3EFA">
            <w:pPr>
              <w:jc w:val="center"/>
              <w:rPr>
                <w:rFonts w:ascii="Times New Roman" w:hAnsi="Times New Roman"/>
                <w:sz w:val="22"/>
                <w:szCs w:val="22"/>
              </w:rPr>
            </w:pPr>
            <w:r>
              <w:rPr>
                <w:rFonts w:ascii="Times New Roman" w:hAnsi="Times New Roman"/>
                <w:sz w:val="22"/>
                <w:szCs w:val="22"/>
              </w:rPr>
              <w:t>160,0</w:t>
            </w:r>
          </w:p>
        </w:tc>
        <w:tc>
          <w:tcPr>
            <w:tcW w:w="372" w:type="pct"/>
          </w:tcPr>
          <w:p w:rsidR="00BF3EFA" w:rsidRPr="00111692" w:rsidRDefault="00BF3EFA" w:rsidP="007C6204">
            <w:pPr>
              <w:jc w:val="center"/>
              <w:rPr>
                <w:rFonts w:ascii="Times New Roman" w:hAnsi="Times New Roman"/>
                <w:sz w:val="22"/>
                <w:szCs w:val="22"/>
              </w:rPr>
            </w:pPr>
          </w:p>
        </w:tc>
        <w:tc>
          <w:tcPr>
            <w:tcW w:w="275" w:type="pct"/>
          </w:tcPr>
          <w:p w:rsidR="00BF3EFA" w:rsidRPr="00111692" w:rsidRDefault="00BF3EFA" w:rsidP="00BF3EFA">
            <w:pPr>
              <w:jc w:val="center"/>
              <w:rPr>
                <w:rFonts w:ascii="Times New Roman" w:hAnsi="Times New Roman"/>
                <w:sz w:val="22"/>
                <w:szCs w:val="22"/>
              </w:rPr>
            </w:pPr>
            <w:r>
              <w:rPr>
                <w:rFonts w:ascii="Times New Roman" w:hAnsi="Times New Roman"/>
                <w:sz w:val="22"/>
                <w:szCs w:val="22"/>
              </w:rPr>
              <w:t>160,0</w:t>
            </w:r>
          </w:p>
        </w:tc>
        <w:tc>
          <w:tcPr>
            <w:tcW w:w="416" w:type="pct"/>
          </w:tcPr>
          <w:p w:rsidR="00BF3EFA" w:rsidRPr="00111692" w:rsidRDefault="00BF3EFA" w:rsidP="00BF3EFA">
            <w:pPr>
              <w:jc w:val="center"/>
              <w:rPr>
                <w:rFonts w:ascii="Times New Roman" w:hAnsi="Times New Roman"/>
                <w:sz w:val="22"/>
                <w:szCs w:val="22"/>
              </w:rPr>
            </w:pPr>
            <w:r>
              <w:rPr>
                <w:rFonts w:ascii="Times New Roman" w:hAnsi="Times New Roman"/>
                <w:sz w:val="22"/>
                <w:szCs w:val="22"/>
              </w:rPr>
              <w:t>159,9</w:t>
            </w:r>
          </w:p>
        </w:tc>
        <w:tc>
          <w:tcPr>
            <w:tcW w:w="402" w:type="pct"/>
          </w:tcPr>
          <w:p w:rsidR="00BF3EFA" w:rsidRPr="00111692" w:rsidRDefault="00BF3EFA" w:rsidP="007C6204">
            <w:pPr>
              <w:jc w:val="center"/>
              <w:rPr>
                <w:rFonts w:ascii="Times New Roman" w:hAnsi="Times New Roman"/>
                <w:sz w:val="22"/>
                <w:szCs w:val="22"/>
              </w:rPr>
            </w:pPr>
          </w:p>
        </w:tc>
        <w:tc>
          <w:tcPr>
            <w:tcW w:w="276" w:type="pct"/>
          </w:tcPr>
          <w:p w:rsidR="00BF3EFA" w:rsidRPr="00111692" w:rsidRDefault="00BF3EFA" w:rsidP="00BF3EFA">
            <w:pPr>
              <w:jc w:val="center"/>
              <w:rPr>
                <w:rFonts w:ascii="Times New Roman" w:hAnsi="Times New Roman"/>
                <w:sz w:val="22"/>
                <w:szCs w:val="22"/>
              </w:rPr>
            </w:pPr>
            <w:r>
              <w:rPr>
                <w:rFonts w:ascii="Times New Roman" w:hAnsi="Times New Roman"/>
                <w:sz w:val="22"/>
                <w:szCs w:val="22"/>
              </w:rPr>
              <w:t>159,9</w:t>
            </w:r>
          </w:p>
        </w:tc>
        <w:tc>
          <w:tcPr>
            <w:tcW w:w="416" w:type="pct"/>
          </w:tcPr>
          <w:p w:rsidR="00BF3EFA" w:rsidRPr="00111692" w:rsidRDefault="00BF3EFA" w:rsidP="007C6204">
            <w:pPr>
              <w:jc w:val="center"/>
              <w:rPr>
                <w:rFonts w:ascii="Times New Roman" w:hAnsi="Times New Roman"/>
                <w:sz w:val="22"/>
                <w:szCs w:val="22"/>
              </w:rPr>
            </w:pPr>
            <w:r>
              <w:rPr>
                <w:rFonts w:ascii="Times New Roman" w:hAnsi="Times New Roman"/>
                <w:sz w:val="22"/>
                <w:szCs w:val="22"/>
              </w:rPr>
              <w:t>0,1</w:t>
            </w:r>
          </w:p>
        </w:tc>
        <w:tc>
          <w:tcPr>
            <w:tcW w:w="401" w:type="pct"/>
          </w:tcPr>
          <w:p w:rsidR="00BF3EFA" w:rsidRPr="00111692" w:rsidRDefault="00BF3EFA" w:rsidP="007C6204">
            <w:pPr>
              <w:jc w:val="center"/>
              <w:rPr>
                <w:rFonts w:ascii="Times New Roman" w:hAnsi="Times New Roman"/>
                <w:sz w:val="22"/>
                <w:szCs w:val="22"/>
              </w:rPr>
            </w:pPr>
          </w:p>
        </w:tc>
        <w:tc>
          <w:tcPr>
            <w:tcW w:w="330" w:type="pct"/>
          </w:tcPr>
          <w:p w:rsidR="00BF3EFA" w:rsidRPr="00111692" w:rsidRDefault="00BF3EFA" w:rsidP="007C6204">
            <w:pPr>
              <w:jc w:val="center"/>
              <w:rPr>
                <w:rFonts w:ascii="Times New Roman" w:hAnsi="Times New Roman"/>
                <w:sz w:val="22"/>
                <w:szCs w:val="22"/>
              </w:rPr>
            </w:pPr>
            <w:r>
              <w:rPr>
                <w:rFonts w:ascii="Times New Roman" w:hAnsi="Times New Roman"/>
                <w:sz w:val="22"/>
                <w:szCs w:val="22"/>
              </w:rPr>
              <w:t>0,1</w:t>
            </w:r>
          </w:p>
        </w:tc>
      </w:tr>
      <w:tr w:rsidR="00BF3EFA" w:rsidRPr="00111692" w:rsidTr="007C6204">
        <w:tc>
          <w:tcPr>
            <w:tcW w:w="193" w:type="pct"/>
          </w:tcPr>
          <w:p w:rsidR="00BF3EFA" w:rsidRPr="00111692" w:rsidRDefault="00BF3EFA" w:rsidP="007C6204">
            <w:pPr>
              <w:jc w:val="center"/>
              <w:rPr>
                <w:rFonts w:ascii="Times New Roman" w:hAnsi="Times New Roman"/>
                <w:sz w:val="22"/>
                <w:szCs w:val="22"/>
              </w:rPr>
            </w:pPr>
          </w:p>
        </w:tc>
        <w:tc>
          <w:tcPr>
            <w:tcW w:w="390" w:type="pct"/>
          </w:tcPr>
          <w:p w:rsidR="00BF3EFA" w:rsidRPr="00111692" w:rsidRDefault="00BF3EFA" w:rsidP="007C6204">
            <w:pPr>
              <w:jc w:val="center"/>
              <w:rPr>
                <w:rFonts w:ascii="Times New Roman" w:hAnsi="Times New Roman"/>
                <w:sz w:val="22"/>
                <w:szCs w:val="22"/>
              </w:rPr>
            </w:pPr>
          </w:p>
        </w:tc>
        <w:tc>
          <w:tcPr>
            <w:tcW w:w="313" w:type="pct"/>
          </w:tcPr>
          <w:p w:rsidR="00BF3EFA" w:rsidRPr="00111692" w:rsidRDefault="00BF3EFA" w:rsidP="007C6204">
            <w:pPr>
              <w:jc w:val="center"/>
              <w:rPr>
                <w:rFonts w:ascii="Times New Roman" w:hAnsi="Times New Roman"/>
                <w:sz w:val="22"/>
                <w:szCs w:val="22"/>
              </w:rPr>
            </w:pPr>
          </w:p>
        </w:tc>
        <w:tc>
          <w:tcPr>
            <w:tcW w:w="800" w:type="pct"/>
            <w:vAlign w:val="center"/>
          </w:tcPr>
          <w:p w:rsidR="00BF3EFA" w:rsidRPr="00BF3EFA" w:rsidRDefault="00BF3EFA" w:rsidP="00BF3EFA">
            <w:pPr>
              <w:pStyle w:val="12"/>
              <w:spacing w:line="240" w:lineRule="auto"/>
              <w:ind w:hanging="40"/>
            </w:pPr>
            <w:r w:rsidRPr="00BF3EFA">
              <w:t>Заходи щодо взаємодії органів державної влади з релігійними організаціями та національно-культурними товариствами, реалізація спільних соціально-</w:t>
            </w:r>
            <w:r w:rsidRPr="00BF3EFA">
              <w:lastRenderedPageBreak/>
              <w:t>значущих, культурно-просвітницьких, мовних та інформаційних проектів</w:t>
            </w:r>
          </w:p>
          <w:p w:rsidR="00BF3EFA" w:rsidRPr="00111692" w:rsidRDefault="00BF3EFA" w:rsidP="007C6204">
            <w:pPr>
              <w:jc w:val="both"/>
              <w:rPr>
                <w:rFonts w:ascii="Times New Roman" w:hAnsi="Times New Roman"/>
                <w:sz w:val="22"/>
                <w:szCs w:val="22"/>
              </w:rPr>
            </w:pPr>
          </w:p>
        </w:tc>
        <w:tc>
          <w:tcPr>
            <w:tcW w:w="416" w:type="pct"/>
          </w:tcPr>
          <w:p w:rsidR="00BF3EFA" w:rsidRDefault="00BF3EFA" w:rsidP="007C6204">
            <w:pPr>
              <w:jc w:val="center"/>
              <w:rPr>
                <w:rFonts w:ascii="Times New Roman" w:hAnsi="Times New Roman"/>
                <w:sz w:val="22"/>
                <w:szCs w:val="22"/>
              </w:rPr>
            </w:pPr>
            <w:r>
              <w:rPr>
                <w:rFonts w:ascii="Times New Roman" w:hAnsi="Times New Roman"/>
                <w:sz w:val="22"/>
                <w:szCs w:val="22"/>
              </w:rPr>
              <w:lastRenderedPageBreak/>
              <w:t>160,00</w:t>
            </w:r>
          </w:p>
        </w:tc>
        <w:tc>
          <w:tcPr>
            <w:tcW w:w="372" w:type="pct"/>
          </w:tcPr>
          <w:p w:rsidR="00BF3EFA" w:rsidRPr="00111692" w:rsidRDefault="00BF3EFA" w:rsidP="007C6204">
            <w:pPr>
              <w:jc w:val="center"/>
              <w:rPr>
                <w:rFonts w:ascii="Times New Roman" w:hAnsi="Times New Roman"/>
                <w:sz w:val="22"/>
                <w:szCs w:val="22"/>
              </w:rPr>
            </w:pPr>
          </w:p>
        </w:tc>
        <w:tc>
          <w:tcPr>
            <w:tcW w:w="275" w:type="pct"/>
          </w:tcPr>
          <w:p w:rsidR="00BF3EFA" w:rsidRDefault="00BF3EFA" w:rsidP="007C6204">
            <w:pPr>
              <w:jc w:val="center"/>
              <w:rPr>
                <w:rFonts w:ascii="Times New Roman" w:hAnsi="Times New Roman"/>
                <w:sz w:val="22"/>
                <w:szCs w:val="22"/>
              </w:rPr>
            </w:pPr>
            <w:r>
              <w:rPr>
                <w:rFonts w:ascii="Times New Roman" w:hAnsi="Times New Roman"/>
                <w:sz w:val="22"/>
                <w:szCs w:val="22"/>
              </w:rPr>
              <w:t>160,00</w:t>
            </w:r>
          </w:p>
        </w:tc>
        <w:tc>
          <w:tcPr>
            <w:tcW w:w="416" w:type="pct"/>
          </w:tcPr>
          <w:p w:rsidR="00BF3EFA" w:rsidRDefault="00BF3EFA" w:rsidP="007C6204">
            <w:pPr>
              <w:jc w:val="center"/>
              <w:rPr>
                <w:rFonts w:ascii="Times New Roman" w:hAnsi="Times New Roman"/>
                <w:sz w:val="22"/>
                <w:szCs w:val="22"/>
              </w:rPr>
            </w:pPr>
            <w:r>
              <w:rPr>
                <w:rFonts w:ascii="Times New Roman" w:hAnsi="Times New Roman"/>
                <w:sz w:val="22"/>
                <w:szCs w:val="22"/>
              </w:rPr>
              <w:t>159,9</w:t>
            </w:r>
          </w:p>
        </w:tc>
        <w:tc>
          <w:tcPr>
            <w:tcW w:w="402" w:type="pct"/>
          </w:tcPr>
          <w:p w:rsidR="00BF3EFA" w:rsidRPr="00111692" w:rsidRDefault="00BF3EFA" w:rsidP="007C6204">
            <w:pPr>
              <w:jc w:val="center"/>
              <w:rPr>
                <w:rFonts w:ascii="Times New Roman" w:hAnsi="Times New Roman"/>
                <w:sz w:val="22"/>
                <w:szCs w:val="22"/>
              </w:rPr>
            </w:pPr>
          </w:p>
        </w:tc>
        <w:tc>
          <w:tcPr>
            <w:tcW w:w="276" w:type="pct"/>
          </w:tcPr>
          <w:p w:rsidR="00BF3EFA" w:rsidRDefault="00BF3EFA" w:rsidP="007C6204">
            <w:pPr>
              <w:jc w:val="center"/>
              <w:rPr>
                <w:rFonts w:ascii="Times New Roman" w:hAnsi="Times New Roman"/>
                <w:sz w:val="22"/>
                <w:szCs w:val="22"/>
              </w:rPr>
            </w:pPr>
            <w:r>
              <w:rPr>
                <w:rFonts w:ascii="Times New Roman" w:hAnsi="Times New Roman"/>
                <w:sz w:val="22"/>
                <w:szCs w:val="22"/>
              </w:rPr>
              <w:t>159,9</w:t>
            </w:r>
          </w:p>
        </w:tc>
        <w:tc>
          <w:tcPr>
            <w:tcW w:w="416" w:type="pct"/>
          </w:tcPr>
          <w:p w:rsidR="00BF3EFA" w:rsidRDefault="00BF3EFA" w:rsidP="007C6204">
            <w:pPr>
              <w:jc w:val="center"/>
              <w:rPr>
                <w:rFonts w:ascii="Times New Roman" w:hAnsi="Times New Roman"/>
                <w:sz w:val="22"/>
                <w:szCs w:val="22"/>
              </w:rPr>
            </w:pPr>
            <w:r>
              <w:rPr>
                <w:rFonts w:ascii="Times New Roman" w:hAnsi="Times New Roman"/>
                <w:sz w:val="22"/>
                <w:szCs w:val="22"/>
              </w:rPr>
              <w:t>0,1</w:t>
            </w:r>
          </w:p>
        </w:tc>
        <w:tc>
          <w:tcPr>
            <w:tcW w:w="401" w:type="pct"/>
          </w:tcPr>
          <w:p w:rsidR="00BF3EFA" w:rsidRPr="00111692" w:rsidRDefault="00BF3EFA" w:rsidP="007C6204">
            <w:pPr>
              <w:jc w:val="center"/>
              <w:rPr>
                <w:rFonts w:ascii="Times New Roman" w:hAnsi="Times New Roman"/>
                <w:sz w:val="22"/>
                <w:szCs w:val="22"/>
              </w:rPr>
            </w:pPr>
          </w:p>
        </w:tc>
        <w:tc>
          <w:tcPr>
            <w:tcW w:w="330" w:type="pct"/>
          </w:tcPr>
          <w:p w:rsidR="00BF3EFA" w:rsidRDefault="00BF3EFA" w:rsidP="007C6204">
            <w:pPr>
              <w:jc w:val="center"/>
              <w:rPr>
                <w:rFonts w:ascii="Times New Roman" w:hAnsi="Times New Roman"/>
                <w:sz w:val="22"/>
                <w:szCs w:val="22"/>
              </w:rPr>
            </w:pPr>
            <w:r>
              <w:rPr>
                <w:rFonts w:ascii="Times New Roman" w:hAnsi="Times New Roman"/>
                <w:sz w:val="22"/>
                <w:szCs w:val="22"/>
              </w:rPr>
              <w:t>0,1</w:t>
            </w:r>
          </w:p>
        </w:tc>
      </w:tr>
      <w:tr w:rsidR="00BF3EFA" w:rsidRPr="00111692" w:rsidTr="007C6204">
        <w:tc>
          <w:tcPr>
            <w:tcW w:w="193" w:type="pct"/>
          </w:tcPr>
          <w:p w:rsidR="00BF3EFA" w:rsidRPr="00111692" w:rsidRDefault="00BF3EFA" w:rsidP="007C6204">
            <w:pPr>
              <w:jc w:val="center"/>
              <w:rPr>
                <w:rFonts w:ascii="Times New Roman" w:hAnsi="Times New Roman"/>
                <w:sz w:val="22"/>
                <w:szCs w:val="22"/>
              </w:rPr>
            </w:pPr>
            <w:r>
              <w:rPr>
                <w:rFonts w:ascii="Times New Roman" w:hAnsi="Times New Roman"/>
                <w:sz w:val="22"/>
                <w:szCs w:val="22"/>
              </w:rPr>
              <w:lastRenderedPageBreak/>
              <w:t>3</w:t>
            </w:r>
          </w:p>
        </w:tc>
        <w:tc>
          <w:tcPr>
            <w:tcW w:w="390" w:type="pct"/>
          </w:tcPr>
          <w:p w:rsidR="00BF3EFA" w:rsidRPr="00111692" w:rsidRDefault="00BF3EFA" w:rsidP="007C6204">
            <w:pPr>
              <w:jc w:val="center"/>
              <w:rPr>
                <w:rFonts w:ascii="Times New Roman" w:hAnsi="Times New Roman"/>
                <w:sz w:val="22"/>
                <w:szCs w:val="22"/>
              </w:rPr>
            </w:pPr>
            <w:r>
              <w:rPr>
                <w:rFonts w:ascii="Times New Roman" w:hAnsi="Times New Roman"/>
                <w:sz w:val="22"/>
                <w:szCs w:val="22"/>
              </w:rPr>
              <w:t>27140</w:t>
            </w:r>
            <w:r w:rsidR="0069017C">
              <w:rPr>
                <w:rFonts w:ascii="Times New Roman" w:hAnsi="Times New Roman"/>
                <w:sz w:val="22"/>
                <w:szCs w:val="22"/>
              </w:rPr>
              <w:t>1</w:t>
            </w:r>
          </w:p>
        </w:tc>
        <w:tc>
          <w:tcPr>
            <w:tcW w:w="313" w:type="pct"/>
          </w:tcPr>
          <w:p w:rsidR="00BF3EFA" w:rsidRPr="00111692" w:rsidRDefault="00BF3EFA" w:rsidP="007C6204">
            <w:pPr>
              <w:jc w:val="center"/>
              <w:rPr>
                <w:rFonts w:ascii="Times New Roman" w:hAnsi="Times New Roman"/>
                <w:sz w:val="22"/>
                <w:szCs w:val="22"/>
              </w:rPr>
            </w:pPr>
            <w:r>
              <w:rPr>
                <w:rFonts w:ascii="Times New Roman" w:hAnsi="Times New Roman"/>
                <w:sz w:val="22"/>
                <w:szCs w:val="22"/>
              </w:rPr>
              <w:t>0829</w:t>
            </w:r>
          </w:p>
        </w:tc>
        <w:tc>
          <w:tcPr>
            <w:tcW w:w="800" w:type="pct"/>
            <w:vAlign w:val="center"/>
          </w:tcPr>
          <w:p w:rsidR="00BF3EFA" w:rsidRPr="00111692" w:rsidRDefault="00BF3EFA" w:rsidP="00BF3EFA">
            <w:pPr>
              <w:jc w:val="both"/>
              <w:rPr>
                <w:rFonts w:ascii="Times New Roman" w:hAnsi="Times New Roman"/>
                <w:sz w:val="22"/>
                <w:szCs w:val="22"/>
              </w:rPr>
            </w:pPr>
            <w:r w:rsidRPr="00111692">
              <w:rPr>
                <w:rFonts w:ascii="Times New Roman" w:hAnsi="Times New Roman"/>
                <w:sz w:val="22"/>
                <w:szCs w:val="22"/>
              </w:rPr>
              <w:t>Завдання</w:t>
            </w:r>
            <w:r>
              <w:rPr>
                <w:rFonts w:ascii="Times New Roman" w:hAnsi="Times New Roman"/>
                <w:sz w:val="22"/>
                <w:szCs w:val="22"/>
              </w:rPr>
              <w:t xml:space="preserve"> 3</w:t>
            </w:r>
          </w:p>
        </w:tc>
        <w:tc>
          <w:tcPr>
            <w:tcW w:w="416" w:type="pct"/>
          </w:tcPr>
          <w:p w:rsidR="00BF3EFA" w:rsidRDefault="00BF3EFA" w:rsidP="007C6204">
            <w:pPr>
              <w:jc w:val="center"/>
              <w:rPr>
                <w:rFonts w:ascii="Times New Roman" w:hAnsi="Times New Roman"/>
                <w:sz w:val="22"/>
                <w:szCs w:val="22"/>
              </w:rPr>
            </w:pPr>
            <w:r>
              <w:rPr>
                <w:rFonts w:ascii="Times New Roman" w:hAnsi="Times New Roman"/>
                <w:sz w:val="22"/>
                <w:szCs w:val="22"/>
              </w:rPr>
              <w:t>269,00</w:t>
            </w:r>
          </w:p>
        </w:tc>
        <w:tc>
          <w:tcPr>
            <w:tcW w:w="372" w:type="pct"/>
          </w:tcPr>
          <w:p w:rsidR="00BF3EFA" w:rsidRPr="00111692" w:rsidRDefault="00BF3EFA" w:rsidP="007C6204">
            <w:pPr>
              <w:jc w:val="center"/>
              <w:rPr>
                <w:rFonts w:ascii="Times New Roman" w:hAnsi="Times New Roman"/>
                <w:sz w:val="22"/>
                <w:szCs w:val="22"/>
              </w:rPr>
            </w:pPr>
          </w:p>
        </w:tc>
        <w:tc>
          <w:tcPr>
            <w:tcW w:w="275" w:type="pct"/>
          </w:tcPr>
          <w:p w:rsidR="00BF3EFA" w:rsidRDefault="00BF3EFA" w:rsidP="007C6204">
            <w:pPr>
              <w:jc w:val="center"/>
              <w:rPr>
                <w:rFonts w:ascii="Times New Roman" w:hAnsi="Times New Roman"/>
                <w:sz w:val="22"/>
                <w:szCs w:val="22"/>
              </w:rPr>
            </w:pPr>
            <w:r>
              <w:rPr>
                <w:rFonts w:ascii="Times New Roman" w:hAnsi="Times New Roman"/>
                <w:sz w:val="22"/>
                <w:szCs w:val="22"/>
              </w:rPr>
              <w:t>269,00</w:t>
            </w:r>
          </w:p>
        </w:tc>
        <w:tc>
          <w:tcPr>
            <w:tcW w:w="416" w:type="pct"/>
          </w:tcPr>
          <w:p w:rsidR="00BF3EFA" w:rsidRDefault="00BF3EFA" w:rsidP="007C6204">
            <w:pPr>
              <w:jc w:val="center"/>
              <w:rPr>
                <w:rFonts w:ascii="Times New Roman" w:hAnsi="Times New Roman"/>
                <w:sz w:val="22"/>
                <w:szCs w:val="22"/>
              </w:rPr>
            </w:pPr>
            <w:r>
              <w:rPr>
                <w:rFonts w:ascii="Times New Roman" w:hAnsi="Times New Roman"/>
                <w:sz w:val="22"/>
                <w:szCs w:val="22"/>
              </w:rPr>
              <w:t>268,7</w:t>
            </w:r>
          </w:p>
        </w:tc>
        <w:tc>
          <w:tcPr>
            <w:tcW w:w="402" w:type="pct"/>
          </w:tcPr>
          <w:p w:rsidR="00BF3EFA" w:rsidRPr="00111692" w:rsidRDefault="00BF3EFA" w:rsidP="007C6204">
            <w:pPr>
              <w:jc w:val="center"/>
              <w:rPr>
                <w:rFonts w:ascii="Times New Roman" w:hAnsi="Times New Roman"/>
                <w:sz w:val="22"/>
                <w:szCs w:val="22"/>
              </w:rPr>
            </w:pPr>
          </w:p>
        </w:tc>
        <w:tc>
          <w:tcPr>
            <w:tcW w:w="276" w:type="pct"/>
          </w:tcPr>
          <w:p w:rsidR="00BF3EFA" w:rsidRDefault="00BF3EFA" w:rsidP="007C6204">
            <w:pPr>
              <w:jc w:val="center"/>
              <w:rPr>
                <w:rFonts w:ascii="Times New Roman" w:hAnsi="Times New Roman"/>
                <w:sz w:val="22"/>
                <w:szCs w:val="22"/>
              </w:rPr>
            </w:pPr>
            <w:r>
              <w:rPr>
                <w:rFonts w:ascii="Times New Roman" w:hAnsi="Times New Roman"/>
                <w:sz w:val="22"/>
                <w:szCs w:val="22"/>
              </w:rPr>
              <w:t>268,7</w:t>
            </w:r>
          </w:p>
        </w:tc>
        <w:tc>
          <w:tcPr>
            <w:tcW w:w="416" w:type="pct"/>
          </w:tcPr>
          <w:p w:rsidR="00BF3EFA" w:rsidRDefault="00BF3EFA" w:rsidP="007C6204">
            <w:pPr>
              <w:jc w:val="center"/>
              <w:rPr>
                <w:rFonts w:ascii="Times New Roman" w:hAnsi="Times New Roman"/>
                <w:sz w:val="22"/>
                <w:szCs w:val="22"/>
              </w:rPr>
            </w:pPr>
            <w:r>
              <w:rPr>
                <w:rFonts w:ascii="Times New Roman" w:hAnsi="Times New Roman"/>
                <w:sz w:val="22"/>
                <w:szCs w:val="22"/>
              </w:rPr>
              <w:t>0,3</w:t>
            </w:r>
          </w:p>
        </w:tc>
        <w:tc>
          <w:tcPr>
            <w:tcW w:w="401" w:type="pct"/>
          </w:tcPr>
          <w:p w:rsidR="00BF3EFA" w:rsidRPr="00111692" w:rsidRDefault="00BF3EFA" w:rsidP="007C6204">
            <w:pPr>
              <w:jc w:val="center"/>
              <w:rPr>
                <w:rFonts w:ascii="Times New Roman" w:hAnsi="Times New Roman"/>
                <w:sz w:val="22"/>
                <w:szCs w:val="22"/>
              </w:rPr>
            </w:pPr>
          </w:p>
        </w:tc>
        <w:tc>
          <w:tcPr>
            <w:tcW w:w="330" w:type="pct"/>
          </w:tcPr>
          <w:p w:rsidR="00BF3EFA" w:rsidRDefault="00BF3EFA" w:rsidP="007C6204">
            <w:pPr>
              <w:jc w:val="center"/>
              <w:rPr>
                <w:rFonts w:ascii="Times New Roman" w:hAnsi="Times New Roman"/>
                <w:sz w:val="22"/>
                <w:szCs w:val="22"/>
              </w:rPr>
            </w:pPr>
            <w:r>
              <w:rPr>
                <w:rFonts w:ascii="Times New Roman" w:hAnsi="Times New Roman"/>
                <w:sz w:val="22"/>
                <w:szCs w:val="22"/>
              </w:rPr>
              <w:t>0,3</w:t>
            </w:r>
          </w:p>
        </w:tc>
      </w:tr>
      <w:tr w:rsidR="00BF3EFA" w:rsidRPr="00111692" w:rsidTr="007C6204">
        <w:tc>
          <w:tcPr>
            <w:tcW w:w="193" w:type="pct"/>
          </w:tcPr>
          <w:p w:rsidR="00BF3EFA" w:rsidRPr="00111692" w:rsidRDefault="00BF3EFA" w:rsidP="007C6204">
            <w:pPr>
              <w:jc w:val="center"/>
              <w:rPr>
                <w:rFonts w:ascii="Times New Roman" w:hAnsi="Times New Roman"/>
                <w:sz w:val="22"/>
                <w:szCs w:val="22"/>
              </w:rPr>
            </w:pPr>
          </w:p>
        </w:tc>
        <w:tc>
          <w:tcPr>
            <w:tcW w:w="390" w:type="pct"/>
          </w:tcPr>
          <w:p w:rsidR="00BF3EFA" w:rsidRPr="00111692" w:rsidRDefault="00BF3EFA" w:rsidP="007C6204">
            <w:pPr>
              <w:jc w:val="center"/>
              <w:rPr>
                <w:rFonts w:ascii="Times New Roman" w:hAnsi="Times New Roman"/>
                <w:sz w:val="22"/>
                <w:szCs w:val="22"/>
              </w:rPr>
            </w:pPr>
          </w:p>
        </w:tc>
        <w:tc>
          <w:tcPr>
            <w:tcW w:w="313" w:type="pct"/>
          </w:tcPr>
          <w:p w:rsidR="00BF3EFA" w:rsidRPr="00111692" w:rsidRDefault="00BF3EFA" w:rsidP="007C6204">
            <w:pPr>
              <w:jc w:val="center"/>
              <w:rPr>
                <w:rFonts w:ascii="Times New Roman" w:hAnsi="Times New Roman"/>
                <w:sz w:val="22"/>
                <w:szCs w:val="22"/>
              </w:rPr>
            </w:pPr>
          </w:p>
        </w:tc>
        <w:tc>
          <w:tcPr>
            <w:tcW w:w="800" w:type="pct"/>
            <w:vAlign w:val="center"/>
          </w:tcPr>
          <w:p w:rsidR="00BF3EFA" w:rsidRPr="00BF3EFA" w:rsidRDefault="00BF3EFA" w:rsidP="007C6204">
            <w:pPr>
              <w:jc w:val="both"/>
              <w:rPr>
                <w:rFonts w:ascii="Times New Roman" w:hAnsi="Times New Roman"/>
                <w:sz w:val="20"/>
              </w:rPr>
            </w:pPr>
            <w:r w:rsidRPr="00BF3EFA">
              <w:rPr>
                <w:rFonts w:ascii="Times New Roman" w:hAnsi="Times New Roman"/>
                <w:snapToGrid w:val="0"/>
                <w:sz w:val="20"/>
              </w:rPr>
              <w:t>Захист суспільної  моралі та забезпечення духовного розвитку Вінниччини</w:t>
            </w:r>
          </w:p>
        </w:tc>
        <w:tc>
          <w:tcPr>
            <w:tcW w:w="416" w:type="pct"/>
          </w:tcPr>
          <w:p w:rsidR="00BF3EFA" w:rsidRDefault="00BF3EFA" w:rsidP="007C6204">
            <w:pPr>
              <w:jc w:val="center"/>
              <w:rPr>
                <w:rFonts w:ascii="Times New Roman" w:hAnsi="Times New Roman"/>
                <w:sz w:val="22"/>
                <w:szCs w:val="22"/>
              </w:rPr>
            </w:pPr>
            <w:r>
              <w:rPr>
                <w:rFonts w:ascii="Times New Roman" w:hAnsi="Times New Roman"/>
                <w:sz w:val="22"/>
                <w:szCs w:val="22"/>
              </w:rPr>
              <w:t>269,00</w:t>
            </w:r>
          </w:p>
        </w:tc>
        <w:tc>
          <w:tcPr>
            <w:tcW w:w="372" w:type="pct"/>
          </w:tcPr>
          <w:p w:rsidR="00BF3EFA" w:rsidRPr="00111692" w:rsidRDefault="00BF3EFA" w:rsidP="007C6204">
            <w:pPr>
              <w:jc w:val="center"/>
              <w:rPr>
                <w:rFonts w:ascii="Times New Roman" w:hAnsi="Times New Roman"/>
                <w:sz w:val="22"/>
                <w:szCs w:val="22"/>
              </w:rPr>
            </w:pPr>
          </w:p>
        </w:tc>
        <w:tc>
          <w:tcPr>
            <w:tcW w:w="275" w:type="pct"/>
          </w:tcPr>
          <w:p w:rsidR="00BF3EFA" w:rsidRDefault="00BF3EFA" w:rsidP="007C6204">
            <w:pPr>
              <w:jc w:val="center"/>
              <w:rPr>
                <w:rFonts w:ascii="Times New Roman" w:hAnsi="Times New Roman"/>
                <w:sz w:val="22"/>
                <w:szCs w:val="22"/>
              </w:rPr>
            </w:pPr>
            <w:r>
              <w:rPr>
                <w:rFonts w:ascii="Times New Roman" w:hAnsi="Times New Roman"/>
                <w:sz w:val="22"/>
                <w:szCs w:val="22"/>
              </w:rPr>
              <w:t>269,00</w:t>
            </w:r>
          </w:p>
        </w:tc>
        <w:tc>
          <w:tcPr>
            <w:tcW w:w="416" w:type="pct"/>
          </w:tcPr>
          <w:p w:rsidR="00BF3EFA" w:rsidRDefault="00BF3EFA" w:rsidP="007C6204">
            <w:pPr>
              <w:jc w:val="center"/>
              <w:rPr>
                <w:rFonts w:ascii="Times New Roman" w:hAnsi="Times New Roman"/>
                <w:sz w:val="22"/>
                <w:szCs w:val="22"/>
              </w:rPr>
            </w:pPr>
            <w:r>
              <w:rPr>
                <w:rFonts w:ascii="Times New Roman" w:hAnsi="Times New Roman"/>
                <w:sz w:val="22"/>
                <w:szCs w:val="22"/>
              </w:rPr>
              <w:t>268,7</w:t>
            </w:r>
          </w:p>
        </w:tc>
        <w:tc>
          <w:tcPr>
            <w:tcW w:w="402" w:type="pct"/>
          </w:tcPr>
          <w:p w:rsidR="00BF3EFA" w:rsidRPr="00111692" w:rsidRDefault="00BF3EFA" w:rsidP="007C6204">
            <w:pPr>
              <w:jc w:val="center"/>
              <w:rPr>
                <w:rFonts w:ascii="Times New Roman" w:hAnsi="Times New Roman"/>
                <w:sz w:val="22"/>
                <w:szCs w:val="22"/>
              </w:rPr>
            </w:pPr>
          </w:p>
        </w:tc>
        <w:tc>
          <w:tcPr>
            <w:tcW w:w="276" w:type="pct"/>
          </w:tcPr>
          <w:p w:rsidR="00BF3EFA" w:rsidRDefault="00BF3EFA" w:rsidP="007C6204">
            <w:pPr>
              <w:jc w:val="center"/>
              <w:rPr>
                <w:rFonts w:ascii="Times New Roman" w:hAnsi="Times New Roman"/>
                <w:sz w:val="22"/>
                <w:szCs w:val="22"/>
              </w:rPr>
            </w:pPr>
            <w:r>
              <w:rPr>
                <w:rFonts w:ascii="Times New Roman" w:hAnsi="Times New Roman"/>
                <w:sz w:val="22"/>
                <w:szCs w:val="22"/>
              </w:rPr>
              <w:t>268,7</w:t>
            </w:r>
          </w:p>
        </w:tc>
        <w:tc>
          <w:tcPr>
            <w:tcW w:w="416" w:type="pct"/>
          </w:tcPr>
          <w:p w:rsidR="00BF3EFA" w:rsidRDefault="00BF3EFA" w:rsidP="007C6204">
            <w:pPr>
              <w:jc w:val="center"/>
              <w:rPr>
                <w:rFonts w:ascii="Times New Roman" w:hAnsi="Times New Roman"/>
                <w:sz w:val="22"/>
                <w:szCs w:val="22"/>
              </w:rPr>
            </w:pPr>
            <w:r>
              <w:rPr>
                <w:rFonts w:ascii="Times New Roman" w:hAnsi="Times New Roman"/>
                <w:sz w:val="22"/>
                <w:szCs w:val="22"/>
              </w:rPr>
              <w:t>0,3</w:t>
            </w:r>
          </w:p>
        </w:tc>
        <w:tc>
          <w:tcPr>
            <w:tcW w:w="401" w:type="pct"/>
          </w:tcPr>
          <w:p w:rsidR="00BF3EFA" w:rsidRPr="00111692" w:rsidRDefault="00BF3EFA" w:rsidP="007C6204">
            <w:pPr>
              <w:jc w:val="center"/>
              <w:rPr>
                <w:rFonts w:ascii="Times New Roman" w:hAnsi="Times New Roman"/>
                <w:sz w:val="22"/>
                <w:szCs w:val="22"/>
              </w:rPr>
            </w:pPr>
          </w:p>
        </w:tc>
        <w:tc>
          <w:tcPr>
            <w:tcW w:w="330" w:type="pct"/>
          </w:tcPr>
          <w:p w:rsidR="00BF3EFA" w:rsidRDefault="00BF3EFA" w:rsidP="007C6204">
            <w:pPr>
              <w:jc w:val="center"/>
              <w:rPr>
                <w:rFonts w:ascii="Times New Roman" w:hAnsi="Times New Roman"/>
                <w:sz w:val="22"/>
                <w:szCs w:val="22"/>
              </w:rPr>
            </w:pPr>
            <w:r>
              <w:rPr>
                <w:rFonts w:ascii="Times New Roman" w:hAnsi="Times New Roman"/>
                <w:sz w:val="22"/>
                <w:szCs w:val="22"/>
              </w:rPr>
              <w:t>0,3</w:t>
            </w:r>
          </w:p>
        </w:tc>
      </w:tr>
      <w:tr w:rsidR="00BF3EFA" w:rsidRPr="00111692" w:rsidTr="007C6204">
        <w:tc>
          <w:tcPr>
            <w:tcW w:w="193" w:type="pct"/>
          </w:tcPr>
          <w:p w:rsidR="00BF3EFA" w:rsidRPr="00111692" w:rsidRDefault="00BF3EFA" w:rsidP="007C6204">
            <w:pPr>
              <w:jc w:val="center"/>
              <w:rPr>
                <w:rFonts w:ascii="Times New Roman" w:hAnsi="Times New Roman"/>
                <w:b/>
                <w:bCs/>
                <w:sz w:val="22"/>
                <w:szCs w:val="22"/>
              </w:rPr>
            </w:pPr>
          </w:p>
        </w:tc>
        <w:tc>
          <w:tcPr>
            <w:tcW w:w="390" w:type="pct"/>
          </w:tcPr>
          <w:p w:rsidR="00BF3EFA" w:rsidRPr="00111692" w:rsidRDefault="00BF3EFA" w:rsidP="007C6204">
            <w:pPr>
              <w:jc w:val="center"/>
              <w:rPr>
                <w:rFonts w:ascii="Times New Roman" w:hAnsi="Times New Roman"/>
                <w:b/>
                <w:bCs/>
                <w:sz w:val="22"/>
                <w:szCs w:val="22"/>
              </w:rPr>
            </w:pPr>
          </w:p>
        </w:tc>
        <w:tc>
          <w:tcPr>
            <w:tcW w:w="313" w:type="pct"/>
          </w:tcPr>
          <w:p w:rsidR="00BF3EFA" w:rsidRPr="00111692" w:rsidRDefault="00BF3EFA" w:rsidP="007C6204">
            <w:pPr>
              <w:jc w:val="center"/>
              <w:rPr>
                <w:rFonts w:ascii="Times New Roman" w:hAnsi="Times New Roman"/>
                <w:b/>
                <w:bCs/>
                <w:sz w:val="22"/>
                <w:szCs w:val="22"/>
              </w:rPr>
            </w:pPr>
          </w:p>
        </w:tc>
        <w:tc>
          <w:tcPr>
            <w:tcW w:w="800" w:type="pct"/>
          </w:tcPr>
          <w:p w:rsidR="00BF3EFA" w:rsidRPr="00111692" w:rsidRDefault="00BF3EFA" w:rsidP="007C6204">
            <w:pPr>
              <w:jc w:val="both"/>
              <w:rPr>
                <w:rFonts w:ascii="Times New Roman" w:hAnsi="Times New Roman"/>
                <w:sz w:val="22"/>
                <w:szCs w:val="22"/>
              </w:rPr>
            </w:pPr>
            <w:r w:rsidRPr="00111692">
              <w:rPr>
                <w:rFonts w:ascii="Times New Roman" w:hAnsi="Times New Roman"/>
                <w:sz w:val="22"/>
                <w:szCs w:val="22"/>
              </w:rPr>
              <w:t>Усього</w:t>
            </w:r>
          </w:p>
        </w:tc>
        <w:tc>
          <w:tcPr>
            <w:tcW w:w="416" w:type="pct"/>
          </w:tcPr>
          <w:p w:rsidR="00BF3EFA" w:rsidRPr="00111692" w:rsidRDefault="00BF3EFA" w:rsidP="007C6204">
            <w:pPr>
              <w:jc w:val="center"/>
              <w:rPr>
                <w:rFonts w:ascii="Times New Roman" w:hAnsi="Times New Roman"/>
                <w:sz w:val="22"/>
                <w:szCs w:val="22"/>
              </w:rPr>
            </w:pPr>
            <w:r>
              <w:rPr>
                <w:rFonts w:ascii="Times New Roman" w:hAnsi="Times New Roman"/>
                <w:sz w:val="22"/>
                <w:szCs w:val="22"/>
              </w:rPr>
              <w:t>529,00</w:t>
            </w:r>
          </w:p>
        </w:tc>
        <w:tc>
          <w:tcPr>
            <w:tcW w:w="372" w:type="pct"/>
          </w:tcPr>
          <w:p w:rsidR="00BF3EFA" w:rsidRPr="00111692" w:rsidRDefault="00BF3EFA" w:rsidP="007C6204">
            <w:pPr>
              <w:jc w:val="center"/>
              <w:rPr>
                <w:rFonts w:ascii="Times New Roman" w:hAnsi="Times New Roman"/>
                <w:sz w:val="22"/>
                <w:szCs w:val="22"/>
              </w:rPr>
            </w:pPr>
          </w:p>
        </w:tc>
        <w:tc>
          <w:tcPr>
            <w:tcW w:w="275" w:type="pct"/>
          </w:tcPr>
          <w:p w:rsidR="00BF3EFA" w:rsidRPr="00111692" w:rsidRDefault="00BF3EFA" w:rsidP="007C6204">
            <w:pPr>
              <w:jc w:val="center"/>
              <w:rPr>
                <w:rFonts w:ascii="Times New Roman" w:hAnsi="Times New Roman"/>
                <w:sz w:val="22"/>
                <w:szCs w:val="22"/>
              </w:rPr>
            </w:pPr>
            <w:r>
              <w:rPr>
                <w:rFonts w:ascii="Times New Roman" w:hAnsi="Times New Roman"/>
                <w:sz w:val="22"/>
                <w:szCs w:val="22"/>
              </w:rPr>
              <w:t>529,00</w:t>
            </w:r>
          </w:p>
        </w:tc>
        <w:tc>
          <w:tcPr>
            <w:tcW w:w="416" w:type="pct"/>
          </w:tcPr>
          <w:p w:rsidR="00BF3EFA" w:rsidRPr="00111692" w:rsidRDefault="00BF3EFA" w:rsidP="007C6204">
            <w:pPr>
              <w:jc w:val="center"/>
              <w:rPr>
                <w:rFonts w:ascii="Times New Roman" w:hAnsi="Times New Roman"/>
                <w:sz w:val="22"/>
                <w:szCs w:val="22"/>
              </w:rPr>
            </w:pPr>
            <w:r>
              <w:rPr>
                <w:rFonts w:ascii="Times New Roman" w:hAnsi="Times New Roman"/>
                <w:sz w:val="22"/>
                <w:szCs w:val="22"/>
              </w:rPr>
              <w:t>528,6</w:t>
            </w:r>
          </w:p>
        </w:tc>
        <w:tc>
          <w:tcPr>
            <w:tcW w:w="402" w:type="pct"/>
          </w:tcPr>
          <w:p w:rsidR="00BF3EFA" w:rsidRPr="00111692" w:rsidRDefault="00BF3EFA" w:rsidP="007C6204">
            <w:pPr>
              <w:jc w:val="center"/>
              <w:rPr>
                <w:rFonts w:ascii="Times New Roman" w:hAnsi="Times New Roman"/>
                <w:sz w:val="22"/>
                <w:szCs w:val="22"/>
              </w:rPr>
            </w:pPr>
          </w:p>
        </w:tc>
        <w:tc>
          <w:tcPr>
            <w:tcW w:w="276" w:type="pct"/>
          </w:tcPr>
          <w:p w:rsidR="00BF3EFA" w:rsidRPr="00111692" w:rsidRDefault="00BF3EFA" w:rsidP="007C6204">
            <w:pPr>
              <w:jc w:val="center"/>
              <w:rPr>
                <w:rFonts w:ascii="Times New Roman" w:hAnsi="Times New Roman"/>
                <w:sz w:val="22"/>
                <w:szCs w:val="22"/>
              </w:rPr>
            </w:pPr>
            <w:r>
              <w:rPr>
                <w:rFonts w:ascii="Times New Roman" w:hAnsi="Times New Roman"/>
                <w:sz w:val="22"/>
                <w:szCs w:val="22"/>
              </w:rPr>
              <w:t>528,6</w:t>
            </w:r>
          </w:p>
        </w:tc>
        <w:tc>
          <w:tcPr>
            <w:tcW w:w="416" w:type="pct"/>
          </w:tcPr>
          <w:p w:rsidR="00BF3EFA" w:rsidRPr="00111692" w:rsidRDefault="00BF3EFA" w:rsidP="007C6204">
            <w:pPr>
              <w:jc w:val="center"/>
              <w:rPr>
                <w:rFonts w:ascii="Times New Roman" w:hAnsi="Times New Roman"/>
                <w:sz w:val="22"/>
                <w:szCs w:val="22"/>
              </w:rPr>
            </w:pPr>
            <w:r>
              <w:rPr>
                <w:rFonts w:ascii="Times New Roman" w:hAnsi="Times New Roman"/>
                <w:sz w:val="22"/>
                <w:szCs w:val="22"/>
              </w:rPr>
              <w:t>0,4</w:t>
            </w:r>
          </w:p>
        </w:tc>
        <w:tc>
          <w:tcPr>
            <w:tcW w:w="401" w:type="pct"/>
          </w:tcPr>
          <w:p w:rsidR="00BF3EFA" w:rsidRPr="00111692" w:rsidRDefault="00BF3EFA" w:rsidP="007C6204">
            <w:pPr>
              <w:jc w:val="center"/>
              <w:rPr>
                <w:rFonts w:ascii="Times New Roman" w:hAnsi="Times New Roman"/>
                <w:sz w:val="22"/>
                <w:szCs w:val="22"/>
              </w:rPr>
            </w:pPr>
          </w:p>
        </w:tc>
        <w:tc>
          <w:tcPr>
            <w:tcW w:w="330" w:type="pct"/>
          </w:tcPr>
          <w:p w:rsidR="00BF3EFA" w:rsidRPr="00111692" w:rsidRDefault="00BF3EFA" w:rsidP="007C6204">
            <w:pPr>
              <w:jc w:val="center"/>
              <w:rPr>
                <w:rFonts w:ascii="Times New Roman" w:hAnsi="Times New Roman"/>
                <w:sz w:val="22"/>
                <w:szCs w:val="22"/>
              </w:rPr>
            </w:pPr>
            <w:r>
              <w:rPr>
                <w:rFonts w:ascii="Times New Roman" w:hAnsi="Times New Roman"/>
                <w:sz w:val="22"/>
                <w:szCs w:val="22"/>
              </w:rPr>
              <w:t>0,4</w:t>
            </w:r>
          </w:p>
        </w:tc>
      </w:tr>
    </w:tbl>
    <w:p w:rsidR="000A56BA" w:rsidRPr="00111692" w:rsidRDefault="000A56BA" w:rsidP="000A56BA">
      <w:pPr>
        <w:rPr>
          <w:rFonts w:ascii="Times New Roman" w:hAnsi="Times New Roman"/>
          <w:szCs w:val="28"/>
        </w:rPr>
      </w:pPr>
    </w:p>
    <w:p w:rsidR="000A56BA" w:rsidRPr="00111692" w:rsidRDefault="000A56BA" w:rsidP="000A56BA">
      <w:pPr>
        <w:rPr>
          <w:rFonts w:ascii="Times New Roman" w:hAnsi="Times New Roman"/>
          <w:szCs w:val="28"/>
        </w:rPr>
      </w:pPr>
    </w:p>
    <w:p w:rsidR="000B5180" w:rsidRPr="00111692" w:rsidRDefault="000A56BA" w:rsidP="000B5180">
      <w:pPr>
        <w:ind w:firstLine="284"/>
        <w:rPr>
          <w:rFonts w:ascii="Times New Roman" w:hAnsi="Times New Roman"/>
          <w:szCs w:val="28"/>
        </w:rPr>
      </w:pPr>
      <w:r w:rsidRPr="00111692">
        <w:rPr>
          <w:rFonts w:ascii="Times New Roman" w:hAnsi="Times New Roman"/>
          <w:szCs w:val="28"/>
        </w:rPr>
        <w:t xml:space="preserve">6. Видатки на реалізацію регіональних цільових програм, які </w:t>
      </w:r>
      <w:r w:rsidR="000B5180" w:rsidRPr="00111692">
        <w:rPr>
          <w:rFonts w:ascii="Times New Roman" w:hAnsi="Times New Roman"/>
          <w:szCs w:val="28"/>
        </w:rPr>
        <w:t>виконуються в межах бюджетної програми, за звітний період</w:t>
      </w:r>
    </w:p>
    <w:p w:rsidR="000B5180" w:rsidRPr="00111692" w:rsidRDefault="000B5180" w:rsidP="000B5180">
      <w:pPr>
        <w:ind w:firstLine="13608"/>
        <w:jc w:val="both"/>
        <w:rPr>
          <w:rFonts w:ascii="Times New Roman" w:hAnsi="Times New Roman"/>
          <w:sz w:val="22"/>
          <w:szCs w:val="22"/>
        </w:rPr>
      </w:pPr>
      <w:r w:rsidRPr="00111692">
        <w:rPr>
          <w:rFonts w:ascii="Times New Roman" w:hAnsi="Times New Roman"/>
          <w:sz w:val="22"/>
          <w:szCs w:val="22"/>
        </w:rPr>
        <w:t>(тис. 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6"/>
        <w:gridCol w:w="1286"/>
        <w:gridCol w:w="1423"/>
        <w:gridCol w:w="998"/>
        <w:gridCol w:w="1287"/>
        <w:gridCol w:w="1423"/>
        <w:gridCol w:w="856"/>
        <w:gridCol w:w="1281"/>
        <w:gridCol w:w="1567"/>
        <w:gridCol w:w="992"/>
      </w:tblGrid>
      <w:tr w:rsidR="000B5180" w:rsidRPr="00111692" w:rsidTr="007C6204">
        <w:tc>
          <w:tcPr>
            <w:tcW w:w="1313" w:type="pct"/>
            <w:vMerge w:val="restart"/>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Назва</w:t>
            </w:r>
          </w:p>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регіональної цільової програми та підпрограми</w:t>
            </w:r>
          </w:p>
        </w:tc>
        <w:tc>
          <w:tcPr>
            <w:tcW w:w="1230" w:type="pct"/>
            <w:gridSpan w:val="3"/>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Затверджено паспортом</w:t>
            </w:r>
          </w:p>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бюджетної програми</w:t>
            </w:r>
          </w:p>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на звітний період</w:t>
            </w:r>
          </w:p>
        </w:tc>
        <w:tc>
          <w:tcPr>
            <w:tcW w:w="1183" w:type="pct"/>
            <w:gridSpan w:val="3"/>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 xml:space="preserve">Касові видатки </w:t>
            </w:r>
            <w:r w:rsidRPr="00111692">
              <w:rPr>
                <w:rFonts w:ascii="Times New Roman" w:hAnsi="Times New Roman"/>
                <w:sz w:val="22"/>
                <w:szCs w:val="22"/>
              </w:rPr>
              <w:br/>
              <w:t xml:space="preserve">(надані кредити) </w:t>
            </w:r>
            <w:r w:rsidRPr="00111692">
              <w:rPr>
                <w:rFonts w:ascii="Times New Roman" w:hAnsi="Times New Roman"/>
                <w:sz w:val="22"/>
                <w:szCs w:val="22"/>
              </w:rPr>
              <w:br/>
              <w:t>за звітний період</w:t>
            </w:r>
          </w:p>
        </w:tc>
        <w:tc>
          <w:tcPr>
            <w:tcW w:w="1274" w:type="pct"/>
            <w:gridSpan w:val="3"/>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Відхилення</w:t>
            </w:r>
          </w:p>
        </w:tc>
      </w:tr>
      <w:tr w:rsidR="000B5180" w:rsidRPr="00111692" w:rsidTr="007C6204">
        <w:tc>
          <w:tcPr>
            <w:tcW w:w="1313" w:type="pct"/>
            <w:vMerge/>
          </w:tcPr>
          <w:p w:rsidR="000B5180" w:rsidRPr="00111692" w:rsidRDefault="000B5180" w:rsidP="007C6204">
            <w:pPr>
              <w:jc w:val="center"/>
              <w:rPr>
                <w:rFonts w:ascii="Times New Roman" w:hAnsi="Times New Roman"/>
                <w:sz w:val="22"/>
                <w:szCs w:val="22"/>
              </w:rPr>
            </w:pPr>
          </w:p>
        </w:tc>
        <w:tc>
          <w:tcPr>
            <w:tcW w:w="427" w:type="pct"/>
            <w:tcMar>
              <w:left w:w="28" w:type="dxa"/>
              <w:right w:w="28" w:type="dxa"/>
            </w:tcMar>
            <w:vAlign w:val="center"/>
          </w:tcPr>
          <w:p w:rsidR="000B5180" w:rsidRPr="00111692" w:rsidRDefault="000B5180" w:rsidP="007C6204">
            <w:pPr>
              <w:ind w:right="-45"/>
              <w:jc w:val="center"/>
              <w:rPr>
                <w:rFonts w:ascii="Times New Roman" w:hAnsi="Times New Roman"/>
                <w:sz w:val="22"/>
                <w:szCs w:val="22"/>
              </w:rPr>
            </w:pPr>
            <w:r w:rsidRPr="00111692">
              <w:rPr>
                <w:rFonts w:ascii="Times New Roman" w:hAnsi="Times New Roman"/>
                <w:sz w:val="22"/>
                <w:szCs w:val="22"/>
              </w:rPr>
              <w:t>загальний фонд</w:t>
            </w:r>
          </w:p>
        </w:tc>
        <w:tc>
          <w:tcPr>
            <w:tcW w:w="472"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спеціальний</w:t>
            </w:r>
          </w:p>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фонд</w:t>
            </w:r>
          </w:p>
        </w:tc>
        <w:tc>
          <w:tcPr>
            <w:tcW w:w="331"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разом</w:t>
            </w:r>
          </w:p>
        </w:tc>
        <w:tc>
          <w:tcPr>
            <w:tcW w:w="427"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загальний фонд</w:t>
            </w:r>
          </w:p>
        </w:tc>
        <w:tc>
          <w:tcPr>
            <w:tcW w:w="472"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спеціальний фонд</w:t>
            </w:r>
          </w:p>
        </w:tc>
        <w:tc>
          <w:tcPr>
            <w:tcW w:w="284"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разом</w:t>
            </w:r>
          </w:p>
        </w:tc>
        <w:tc>
          <w:tcPr>
            <w:tcW w:w="425"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загальний фонд</w:t>
            </w:r>
          </w:p>
        </w:tc>
        <w:tc>
          <w:tcPr>
            <w:tcW w:w="520"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спеціальний</w:t>
            </w:r>
          </w:p>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фонд</w:t>
            </w:r>
          </w:p>
        </w:tc>
        <w:tc>
          <w:tcPr>
            <w:tcW w:w="329"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разом</w:t>
            </w:r>
          </w:p>
        </w:tc>
      </w:tr>
      <w:tr w:rsidR="000B5180" w:rsidRPr="00111692" w:rsidTr="007C6204">
        <w:tc>
          <w:tcPr>
            <w:tcW w:w="1313" w:type="pct"/>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1</w:t>
            </w:r>
          </w:p>
        </w:tc>
        <w:tc>
          <w:tcPr>
            <w:tcW w:w="427" w:type="pct"/>
            <w:tcMar>
              <w:left w:w="28" w:type="dxa"/>
              <w:right w:w="28" w:type="dxa"/>
            </w:tcMar>
            <w:vAlign w:val="center"/>
          </w:tcPr>
          <w:p w:rsidR="000B5180" w:rsidRPr="00111692" w:rsidRDefault="000B5180" w:rsidP="007C6204">
            <w:pPr>
              <w:ind w:right="-45"/>
              <w:jc w:val="center"/>
              <w:rPr>
                <w:rFonts w:ascii="Times New Roman" w:hAnsi="Times New Roman"/>
                <w:sz w:val="22"/>
                <w:szCs w:val="22"/>
              </w:rPr>
            </w:pPr>
            <w:r w:rsidRPr="00111692">
              <w:rPr>
                <w:rFonts w:ascii="Times New Roman" w:hAnsi="Times New Roman"/>
                <w:sz w:val="22"/>
                <w:szCs w:val="22"/>
              </w:rPr>
              <w:t>2</w:t>
            </w:r>
          </w:p>
        </w:tc>
        <w:tc>
          <w:tcPr>
            <w:tcW w:w="472"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3</w:t>
            </w:r>
          </w:p>
        </w:tc>
        <w:tc>
          <w:tcPr>
            <w:tcW w:w="331"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4</w:t>
            </w:r>
          </w:p>
        </w:tc>
        <w:tc>
          <w:tcPr>
            <w:tcW w:w="427"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5</w:t>
            </w:r>
          </w:p>
        </w:tc>
        <w:tc>
          <w:tcPr>
            <w:tcW w:w="472"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6</w:t>
            </w:r>
          </w:p>
        </w:tc>
        <w:tc>
          <w:tcPr>
            <w:tcW w:w="284"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7</w:t>
            </w:r>
          </w:p>
        </w:tc>
        <w:tc>
          <w:tcPr>
            <w:tcW w:w="425"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8</w:t>
            </w:r>
          </w:p>
        </w:tc>
        <w:tc>
          <w:tcPr>
            <w:tcW w:w="520"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9</w:t>
            </w:r>
          </w:p>
        </w:tc>
        <w:tc>
          <w:tcPr>
            <w:tcW w:w="329" w:type="pct"/>
            <w:tcMar>
              <w:left w:w="28" w:type="dxa"/>
              <w:right w:w="28" w:type="dxa"/>
            </w:tcMar>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10</w:t>
            </w:r>
          </w:p>
        </w:tc>
      </w:tr>
      <w:tr w:rsidR="000B5180" w:rsidRPr="00111692" w:rsidTr="007C6204">
        <w:tc>
          <w:tcPr>
            <w:tcW w:w="1313" w:type="pct"/>
          </w:tcPr>
          <w:p w:rsidR="000B5180" w:rsidRPr="000A56BA" w:rsidRDefault="000B5180" w:rsidP="000B5180">
            <w:pPr>
              <w:ind w:left="284"/>
              <w:jc w:val="both"/>
              <w:rPr>
                <w:rFonts w:ascii="Times New Roman" w:hAnsi="Times New Roman"/>
                <w:snapToGrid w:val="0"/>
                <w:sz w:val="20"/>
              </w:rPr>
            </w:pPr>
            <w:r w:rsidRPr="00111692">
              <w:rPr>
                <w:rFonts w:ascii="Times New Roman" w:hAnsi="Times New Roman"/>
                <w:snapToGrid w:val="0"/>
                <w:sz w:val="22"/>
                <w:szCs w:val="22"/>
              </w:rPr>
              <w:t>Регіональна цільова програма</w:t>
            </w:r>
            <w:r w:rsidRPr="000A56BA">
              <w:rPr>
                <w:rFonts w:ascii="Times New Roman" w:hAnsi="Times New Roman"/>
                <w:snapToGrid w:val="0"/>
                <w:sz w:val="20"/>
                <w:u w:val="single"/>
              </w:rPr>
              <w:t xml:space="preserve"> </w:t>
            </w:r>
            <w:r>
              <w:rPr>
                <w:rFonts w:ascii="Times New Roman" w:hAnsi="Times New Roman"/>
                <w:snapToGrid w:val="0"/>
                <w:sz w:val="20"/>
                <w:u w:val="single"/>
              </w:rPr>
              <w:t>«</w:t>
            </w:r>
            <w:r w:rsidRPr="000A56BA">
              <w:rPr>
                <w:rFonts w:ascii="Times New Roman" w:hAnsi="Times New Roman"/>
                <w:snapToGrid w:val="0"/>
                <w:sz w:val="20"/>
                <w:u w:val="single"/>
              </w:rPr>
              <w:t>Програма</w:t>
            </w:r>
            <w:r w:rsidRPr="000A56BA">
              <w:rPr>
                <w:rFonts w:ascii="Times New Roman" w:hAnsi="Times New Roman"/>
                <w:sz w:val="20"/>
                <w:u w:val="single"/>
              </w:rPr>
              <w:t xml:space="preserve">  підтримки діяльності національно-культурних товариств області та забезпечення міжконфесійної злагоди і духовно–морального розвитку Вінниччини на 2016-2020 роки»,</w:t>
            </w:r>
          </w:p>
          <w:p w:rsidR="000B5180" w:rsidRPr="00111692" w:rsidRDefault="000B5180" w:rsidP="000B5180">
            <w:pPr>
              <w:rPr>
                <w:rFonts w:ascii="Times New Roman" w:hAnsi="Times New Roman"/>
                <w:b/>
                <w:snapToGrid w:val="0"/>
                <w:sz w:val="22"/>
                <w:szCs w:val="22"/>
              </w:rPr>
            </w:pPr>
            <w:r w:rsidRPr="0069700B">
              <w:rPr>
                <w:rFonts w:ascii="Times New Roman" w:hAnsi="Times New Roman"/>
                <w:sz w:val="22"/>
                <w:szCs w:val="22"/>
              </w:rPr>
              <w:t>»</w:t>
            </w:r>
          </w:p>
        </w:tc>
        <w:tc>
          <w:tcPr>
            <w:tcW w:w="427" w:type="pct"/>
            <w:vAlign w:val="center"/>
          </w:tcPr>
          <w:p w:rsidR="000B5180" w:rsidRPr="00111692" w:rsidRDefault="000B5180" w:rsidP="000B5180">
            <w:pPr>
              <w:jc w:val="center"/>
              <w:rPr>
                <w:rFonts w:ascii="Times New Roman" w:hAnsi="Times New Roman"/>
                <w:sz w:val="22"/>
                <w:szCs w:val="22"/>
              </w:rPr>
            </w:pPr>
            <w:r>
              <w:rPr>
                <w:rFonts w:ascii="Times New Roman" w:hAnsi="Times New Roman"/>
                <w:sz w:val="22"/>
                <w:szCs w:val="22"/>
              </w:rPr>
              <w:t>529,0</w:t>
            </w:r>
          </w:p>
        </w:tc>
        <w:tc>
          <w:tcPr>
            <w:tcW w:w="472" w:type="pct"/>
            <w:vAlign w:val="center"/>
          </w:tcPr>
          <w:p w:rsidR="000B5180" w:rsidRPr="00111692" w:rsidRDefault="000B5180" w:rsidP="007C6204">
            <w:pPr>
              <w:jc w:val="center"/>
              <w:rPr>
                <w:rFonts w:ascii="Times New Roman" w:hAnsi="Times New Roman"/>
                <w:sz w:val="22"/>
                <w:szCs w:val="22"/>
              </w:rPr>
            </w:pPr>
          </w:p>
        </w:tc>
        <w:tc>
          <w:tcPr>
            <w:tcW w:w="331" w:type="pct"/>
            <w:vAlign w:val="center"/>
          </w:tcPr>
          <w:p w:rsidR="000B5180" w:rsidRPr="00111692" w:rsidRDefault="000B5180" w:rsidP="000B5180">
            <w:pPr>
              <w:jc w:val="center"/>
              <w:rPr>
                <w:rFonts w:ascii="Times New Roman" w:hAnsi="Times New Roman"/>
                <w:sz w:val="22"/>
                <w:szCs w:val="22"/>
              </w:rPr>
            </w:pPr>
            <w:r>
              <w:rPr>
                <w:rFonts w:ascii="Times New Roman" w:hAnsi="Times New Roman"/>
                <w:sz w:val="22"/>
                <w:szCs w:val="22"/>
              </w:rPr>
              <w:t>529,0</w:t>
            </w:r>
          </w:p>
        </w:tc>
        <w:tc>
          <w:tcPr>
            <w:tcW w:w="427" w:type="pct"/>
            <w:vAlign w:val="center"/>
          </w:tcPr>
          <w:p w:rsidR="000B5180" w:rsidRPr="00111692" w:rsidRDefault="000B5180" w:rsidP="000B5180">
            <w:pPr>
              <w:jc w:val="center"/>
              <w:rPr>
                <w:rFonts w:ascii="Times New Roman" w:hAnsi="Times New Roman"/>
                <w:sz w:val="22"/>
                <w:szCs w:val="22"/>
              </w:rPr>
            </w:pPr>
            <w:r>
              <w:rPr>
                <w:rFonts w:ascii="Times New Roman" w:hAnsi="Times New Roman"/>
                <w:sz w:val="22"/>
                <w:szCs w:val="22"/>
              </w:rPr>
              <w:t>528,6</w:t>
            </w:r>
          </w:p>
        </w:tc>
        <w:tc>
          <w:tcPr>
            <w:tcW w:w="472" w:type="pct"/>
            <w:vAlign w:val="center"/>
          </w:tcPr>
          <w:p w:rsidR="000B5180" w:rsidRPr="00111692" w:rsidRDefault="000B5180" w:rsidP="007C6204">
            <w:pPr>
              <w:jc w:val="center"/>
              <w:rPr>
                <w:rFonts w:ascii="Times New Roman" w:hAnsi="Times New Roman"/>
                <w:sz w:val="22"/>
                <w:szCs w:val="22"/>
              </w:rPr>
            </w:pPr>
          </w:p>
        </w:tc>
        <w:tc>
          <w:tcPr>
            <w:tcW w:w="284" w:type="pct"/>
            <w:vAlign w:val="center"/>
          </w:tcPr>
          <w:p w:rsidR="000B5180" w:rsidRPr="00111692" w:rsidRDefault="000B5180" w:rsidP="000B5180">
            <w:pPr>
              <w:jc w:val="center"/>
              <w:rPr>
                <w:rFonts w:ascii="Times New Roman" w:hAnsi="Times New Roman"/>
                <w:sz w:val="22"/>
                <w:szCs w:val="22"/>
              </w:rPr>
            </w:pPr>
            <w:r>
              <w:rPr>
                <w:rFonts w:ascii="Times New Roman" w:hAnsi="Times New Roman"/>
                <w:sz w:val="22"/>
                <w:szCs w:val="22"/>
              </w:rPr>
              <w:t>528,6</w:t>
            </w:r>
          </w:p>
        </w:tc>
        <w:tc>
          <w:tcPr>
            <w:tcW w:w="425" w:type="pct"/>
            <w:vAlign w:val="center"/>
          </w:tcPr>
          <w:p w:rsidR="000B5180" w:rsidRPr="00111692" w:rsidRDefault="000B5180" w:rsidP="000B5180">
            <w:pPr>
              <w:jc w:val="center"/>
              <w:rPr>
                <w:rFonts w:ascii="Times New Roman" w:hAnsi="Times New Roman"/>
                <w:sz w:val="22"/>
                <w:szCs w:val="22"/>
              </w:rPr>
            </w:pPr>
            <w:r>
              <w:rPr>
                <w:rFonts w:ascii="Times New Roman" w:hAnsi="Times New Roman"/>
                <w:sz w:val="22"/>
                <w:szCs w:val="22"/>
              </w:rPr>
              <w:t>0,4</w:t>
            </w:r>
          </w:p>
        </w:tc>
        <w:tc>
          <w:tcPr>
            <w:tcW w:w="520" w:type="pct"/>
            <w:vAlign w:val="center"/>
          </w:tcPr>
          <w:p w:rsidR="000B5180" w:rsidRPr="00111692" w:rsidRDefault="000B5180" w:rsidP="007C6204">
            <w:pPr>
              <w:jc w:val="center"/>
              <w:rPr>
                <w:rFonts w:ascii="Times New Roman" w:hAnsi="Times New Roman"/>
                <w:sz w:val="22"/>
                <w:szCs w:val="22"/>
              </w:rPr>
            </w:pPr>
          </w:p>
        </w:tc>
        <w:tc>
          <w:tcPr>
            <w:tcW w:w="329" w:type="pct"/>
            <w:vAlign w:val="center"/>
          </w:tcPr>
          <w:p w:rsidR="000B5180" w:rsidRPr="00111692" w:rsidRDefault="000B5180" w:rsidP="000B5180">
            <w:pPr>
              <w:jc w:val="center"/>
              <w:rPr>
                <w:rFonts w:ascii="Times New Roman" w:hAnsi="Times New Roman"/>
                <w:sz w:val="22"/>
                <w:szCs w:val="22"/>
              </w:rPr>
            </w:pPr>
            <w:r>
              <w:rPr>
                <w:rFonts w:ascii="Times New Roman" w:hAnsi="Times New Roman"/>
                <w:sz w:val="22"/>
                <w:szCs w:val="22"/>
              </w:rPr>
              <w:t>0,4</w:t>
            </w:r>
          </w:p>
        </w:tc>
      </w:tr>
      <w:tr w:rsidR="000B5180" w:rsidRPr="00111692" w:rsidTr="007C6204">
        <w:tc>
          <w:tcPr>
            <w:tcW w:w="1313" w:type="pct"/>
          </w:tcPr>
          <w:p w:rsidR="000B5180" w:rsidRPr="00111692" w:rsidRDefault="000B5180" w:rsidP="007C6204">
            <w:pPr>
              <w:rPr>
                <w:rFonts w:ascii="Times New Roman" w:hAnsi="Times New Roman"/>
                <w:sz w:val="22"/>
                <w:szCs w:val="22"/>
              </w:rPr>
            </w:pPr>
            <w:r w:rsidRPr="00111692">
              <w:rPr>
                <w:rFonts w:ascii="Times New Roman" w:hAnsi="Times New Roman"/>
                <w:sz w:val="22"/>
                <w:szCs w:val="22"/>
              </w:rPr>
              <w:t>Усього</w:t>
            </w:r>
          </w:p>
        </w:tc>
        <w:tc>
          <w:tcPr>
            <w:tcW w:w="427" w:type="pct"/>
          </w:tcPr>
          <w:p w:rsidR="000B5180" w:rsidRPr="00111692" w:rsidRDefault="000B5180" w:rsidP="000B5180">
            <w:pPr>
              <w:jc w:val="center"/>
              <w:rPr>
                <w:rFonts w:ascii="Times New Roman" w:hAnsi="Times New Roman"/>
                <w:sz w:val="22"/>
                <w:szCs w:val="22"/>
              </w:rPr>
            </w:pPr>
            <w:r>
              <w:rPr>
                <w:rFonts w:ascii="Times New Roman" w:hAnsi="Times New Roman"/>
                <w:sz w:val="22"/>
                <w:szCs w:val="22"/>
              </w:rPr>
              <w:t>529,0</w:t>
            </w:r>
          </w:p>
        </w:tc>
        <w:tc>
          <w:tcPr>
            <w:tcW w:w="472" w:type="pct"/>
          </w:tcPr>
          <w:p w:rsidR="000B5180" w:rsidRPr="00111692" w:rsidRDefault="000B5180" w:rsidP="007C6204">
            <w:pPr>
              <w:jc w:val="center"/>
              <w:rPr>
                <w:rFonts w:ascii="Times New Roman" w:hAnsi="Times New Roman"/>
                <w:sz w:val="22"/>
                <w:szCs w:val="22"/>
              </w:rPr>
            </w:pPr>
          </w:p>
        </w:tc>
        <w:tc>
          <w:tcPr>
            <w:tcW w:w="331" w:type="pct"/>
          </w:tcPr>
          <w:p w:rsidR="000B5180" w:rsidRPr="00111692" w:rsidRDefault="000B5180" w:rsidP="000B5180">
            <w:pPr>
              <w:jc w:val="center"/>
              <w:rPr>
                <w:rFonts w:ascii="Times New Roman" w:hAnsi="Times New Roman"/>
                <w:sz w:val="22"/>
                <w:szCs w:val="22"/>
              </w:rPr>
            </w:pPr>
            <w:r>
              <w:rPr>
                <w:rFonts w:ascii="Times New Roman" w:hAnsi="Times New Roman"/>
                <w:sz w:val="22"/>
                <w:szCs w:val="22"/>
              </w:rPr>
              <w:t>529,0</w:t>
            </w:r>
          </w:p>
        </w:tc>
        <w:tc>
          <w:tcPr>
            <w:tcW w:w="427" w:type="pct"/>
          </w:tcPr>
          <w:p w:rsidR="000B5180" w:rsidRPr="00111692" w:rsidRDefault="000B5180" w:rsidP="000B5180">
            <w:pPr>
              <w:jc w:val="center"/>
              <w:rPr>
                <w:rFonts w:ascii="Times New Roman" w:hAnsi="Times New Roman"/>
                <w:sz w:val="22"/>
                <w:szCs w:val="22"/>
              </w:rPr>
            </w:pPr>
            <w:r>
              <w:rPr>
                <w:rFonts w:ascii="Times New Roman" w:hAnsi="Times New Roman"/>
                <w:sz w:val="22"/>
                <w:szCs w:val="22"/>
              </w:rPr>
              <w:t>528,6</w:t>
            </w:r>
          </w:p>
        </w:tc>
        <w:tc>
          <w:tcPr>
            <w:tcW w:w="472" w:type="pct"/>
          </w:tcPr>
          <w:p w:rsidR="000B5180" w:rsidRPr="00111692" w:rsidRDefault="000B5180" w:rsidP="007C6204">
            <w:pPr>
              <w:jc w:val="center"/>
              <w:rPr>
                <w:rFonts w:ascii="Times New Roman" w:hAnsi="Times New Roman"/>
                <w:sz w:val="22"/>
                <w:szCs w:val="22"/>
              </w:rPr>
            </w:pPr>
          </w:p>
        </w:tc>
        <w:tc>
          <w:tcPr>
            <w:tcW w:w="284" w:type="pct"/>
          </w:tcPr>
          <w:p w:rsidR="000B5180" w:rsidRPr="00111692" w:rsidRDefault="000B5180" w:rsidP="000B5180">
            <w:pPr>
              <w:jc w:val="center"/>
              <w:rPr>
                <w:rFonts w:ascii="Times New Roman" w:hAnsi="Times New Roman"/>
                <w:sz w:val="22"/>
                <w:szCs w:val="22"/>
              </w:rPr>
            </w:pPr>
            <w:r>
              <w:rPr>
                <w:rFonts w:ascii="Times New Roman" w:hAnsi="Times New Roman"/>
                <w:sz w:val="22"/>
                <w:szCs w:val="22"/>
              </w:rPr>
              <w:t>528,6</w:t>
            </w:r>
          </w:p>
        </w:tc>
        <w:tc>
          <w:tcPr>
            <w:tcW w:w="425" w:type="pct"/>
          </w:tcPr>
          <w:p w:rsidR="000B5180" w:rsidRPr="00111692" w:rsidRDefault="000B5180" w:rsidP="000B5180">
            <w:pPr>
              <w:jc w:val="center"/>
              <w:rPr>
                <w:rFonts w:ascii="Times New Roman" w:hAnsi="Times New Roman"/>
                <w:sz w:val="22"/>
                <w:szCs w:val="22"/>
              </w:rPr>
            </w:pPr>
            <w:r>
              <w:rPr>
                <w:rFonts w:ascii="Times New Roman" w:hAnsi="Times New Roman"/>
                <w:sz w:val="22"/>
                <w:szCs w:val="22"/>
              </w:rPr>
              <w:t>0,4</w:t>
            </w:r>
          </w:p>
        </w:tc>
        <w:tc>
          <w:tcPr>
            <w:tcW w:w="520" w:type="pct"/>
          </w:tcPr>
          <w:p w:rsidR="000B5180" w:rsidRPr="00111692" w:rsidRDefault="000B5180" w:rsidP="007C6204">
            <w:pPr>
              <w:jc w:val="center"/>
              <w:rPr>
                <w:rFonts w:ascii="Times New Roman" w:hAnsi="Times New Roman"/>
                <w:sz w:val="22"/>
                <w:szCs w:val="22"/>
              </w:rPr>
            </w:pPr>
          </w:p>
        </w:tc>
        <w:tc>
          <w:tcPr>
            <w:tcW w:w="329" w:type="pct"/>
          </w:tcPr>
          <w:p w:rsidR="000B5180" w:rsidRPr="00111692" w:rsidRDefault="000B5180" w:rsidP="000B5180">
            <w:pPr>
              <w:jc w:val="center"/>
              <w:rPr>
                <w:rFonts w:ascii="Times New Roman" w:hAnsi="Times New Roman"/>
                <w:sz w:val="22"/>
                <w:szCs w:val="22"/>
              </w:rPr>
            </w:pPr>
            <w:r>
              <w:rPr>
                <w:rFonts w:ascii="Times New Roman" w:hAnsi="Times New Roman"/>
                <w:sz w:val="22"/>
                <w:szCs w:val="22"/>
              </w:rPr>
              <w:t>0,4</w:t>
            </w:r>
          </w:p>
        </w:tc>
      </w:tr>
    </w:tbl>
    <w:p w:rsidR="000B5180" w:rsidRPr="00111692" w:rsidRDefault="000B5180" w:rsidP="000B5180">
      <w:pPr>
        <w:rPr>
          <w:rFonts w:ascii="Times New Roman" w:hAnsi="Times New Roman"/>
          <w:szCs w:val="28"/>
        </w:rPr>
      </w:pPr>
    </w:p>
    <w:p w:rsidR="000B5180" w:rsidRDefault="000B5180" w:rsidP="000B5180">
      <w:pPr>
        <w:rPr>
          <w:rFonts w:ascii="Times New Roman" w:hAnsi="Times New Roman"/>
          <w:szCs w:val="28"/>
        </w:rPr>
      </w:pPr>
    </w:p>
    <w:p w:rsidR="00794809" w:rsidRDefault="00794809" w:rsidP="000B5180">
      <w:pPr>
        <w:rPr>
          <w:rFonts w:ascii="Times New Roman" w:hAnsi="Times New Roman"/>
          <w:szCs w:val="28"/>
        </w:rPr>
      </w:pPr>
    </w:p>
    <w:p w:rsidR="00794809" w:rsidRDefault="00794809" w:rsidP="000B5180">
      <w:pPr>
        <w:rPr>
          <w:rFonts w:ascii="Times New Roman" w:hAnsi="Times New Roman"/>
          <w:szCs w:val="28"/>
        </w:rPr>
      </w:pPr>
    </w:p>
    <w:p w:rsidR="00794809" w:rsidRDefault="00794809" w:rsidP="000B5180">
      <w:pPr>
        <w:rPr>
          <w:rFonts w:ascii="Times New Roman" w:hAnsi="Times New Roman"/>
          <w:szCs w:val="28"/>
        </w:rPr>
      </w:pPr>
    </w:p>
    <w:p w:rsidR="00794809" w:rsidRPr="00111692" w:rsidRDefault="00794809" w:rsidP="000B5180">
      <w:pPr>
        <w:rPr>
          <w:rFonts w:ascii="Times New Roman" w:hAnsi="Times New Roman"/>
          <w:szCs w:val="28"/>
        </w:rPr>
      </w:pPr>
    </w:p>
    <w:p w:rsidR="000B5180" w:rsidRPr="00111692" w:rsidRDefault="000B5180" w:rsidP="000B5180">
      <w:pPr>
        <w:rPr>
          <w:rFonts w:ascii="Times New Roman" w:hAnsi="Times New Roman"/>
          <w:szCs w:val="28"/>
        </w:rPr>
      </w:pPr>
      <w:r w:rsidRPr="00111692">
        <w:rPr>
          <w:rFonts w:ascii="Times New Roman" w:hAnsi="Times New Roman"/>
          <w:szCs w:val="28"/>
        </w:rPr>
        <w:lastRenderedPageBreak/>
        <w:t>7. Результативні показники бюджетної програми та аналіз їх виконання за звітний період</w:t>
      </w:r>
    </w:p>
    <w:p w:rsidR="000B5180" w:rsidRPr="00111692" w:rsidRDefault="000B5180" w:rsidP="000B5180">
      <w:pPr>
        <w:rPr>
          <w:rFonts w:ascii="Times New Roman" w:hAnsi="Times New Roman"/>
          <w:szCs w:val="28"/>
        </w:rPr>
      </w:pP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134"/>
        <w:gridCol w:w="1762"/>
        <w:gridCol w:w="1137"/>
        <w:gridCol w:w="1327"/>
        <w:gridCol w:w="3145"/>
        <w:gridCol w:w="3196"/>
        <w:gridCol w:w="2785"/>
      </w:tblGrid>
      <w:tr w:rsidR="000B5180" w:rsidRPr="00111692" w:rsidTr="0086294E">
        <w:tc>
          <w:tcPr>
            <w:tcW w:w="534"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 з/п</w:t>
            </w:r>
          </w:p>
        </w:tc>
        <w:tc>
          <w:tcPr>
            <w:tcW w:w="1134"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КПКВК</w:t>
            </w:r>
          </w:p>
        </w:tc>
        <w:tc>
          <w:tcPr>
            <w:tcW w:w="1762"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Показники</w:t>
            </w:r>
          </w:p>
        </w:tc>
        <w:tc>
          <w:tcPr>
            <w:tcW w:w="1137"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Одиниця виміру</w:t>
            </w:r>
          </w:p>
        </w:tc>
        <w:tc>
          <w:tcPr>
            <w:tcW w:w="1327"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Джерело інформації</w:t>
            </w:r>
          </w:p>
        </w:tc>
        <w:tc>
          <w:tcPr>
            <w:tcW w:w="3145"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 xml:space="preserve">Затверджено паспортом бюджетної програми </w:t>
            </w:r>
            <w:r w:rsidRPr="00111692">
              <w:rPr>
                <w:rFonts w:ascii="Times New Roman" w:hAnsi="Times New Roman"/>
                <w:sz w:val="22"/>
                <w:szCs w:val="22"/>
              </w:rPr>
              <w:br/>
              <w:t>на звітний період</w:t>
            </w:r>
          </w:p>
        </w:tc>
        <w:tc>
          <w:tcPr>
            <w:tcW w:w="3196"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Виконано за звітний період (касові видатки/надані кредити)</w:t>
            </w:r>
          </w:p>
        </w:tc>
        <w:tc>
          <w:tcPr>
            <w:tcW w:w="2785"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Відхилення</w:t>
            </w:r>
          </w:p>
        </w:tc>
      </w:tr>
      <w:tr w:rsidR="000B5180" w:rsidRPr="00111692" w:rsidTr="0086294E">
        <w:tc>
          <w:tcPr>
            <w:tcW w:w="534"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1</w:t>
            </w:r>
          </w:p>
        </w:tc>
        <w:tc>
          <w:tcPr>
            <w:tcW w:w="1134"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2</w:t>
            </w:r>
          </w:p>
        </w:tc>
        <w:tc>
          <w:tcPr>
            <w:tcW w:w="1762"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3</w:t>
            </w:r>
          </w:p>
        </w:tc>
        <w:tc>
          <w:tcPr>
            <w:tcW w:w="1137"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4</w:t>
            </w:r>
          </w:p>
        </w:tc>
        <w:tc>
          <w:tcPr>
            <w:tcW w:w="1327"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5</w:t>
            </w:r>
          </w:p>
        </w:tc>
        <w:tc>
          <w:tcPr>
            <w:tcW w:w="3145"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6</w:t>
            </w:r>
          </w:p>
        </w:tc>
        <w:tc>
          <w:tcPr>
            <w:tcW w:w="3196"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7</w:t>
            </w:r>
          </w:p>
        </w:tc>
        <w:tc>
          <w:tcPr>
            <w:tcW w:w="2785"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8</w:t>
            </w:r>
          </w:p>
        </w:tc>
      </w:tr>
      <w:tr w:rsidR="000B5180" w:rsidRPr="00111692" w:rsidTr="0086294E">
        <w:tc>
          <w:tcPr>
            <w:tcW w:w="534" w:type="dxa"/>
            <w:vAlign w:val="center"/>
          </w:tcPr>
          <w:p w:rsidR="000B5180" w:rsidRPr="00111692" w:rsidRDefault="000B5180" w:rsidP="007C6204">
            <w:pPr>
              <w:jc w:val="center"/>
              <w:rPr>
                <w:rFonts w:ascii="Times New Roman" w:hAnsi="Times New Roman"/>
                <w:sz w:val="22"/>
                <w:szCs w:val="22"/>
              </w:rPr>
            </w:pPr>
          </w:p>
        </w:tc>
        <w:tc>
          <w:tcPr>
            <w:tcW w:w="1134" w:type="dxa"/>
          </w:tcPr>
          <w:p w:rsidR="000B5180" w:rsidRPr="00111692" w:rsidRDefault="000B5180" w:rsidP="007C6204">
            <w:pPr>
              <w:ind w:right="-108"/>
              <w:rPr>
                <w:rFonts w:ascii="Times New Roman" w:hAnsi="Times New Roman"/>
                <w:sz w:val="22"/>
                <w:szCs w:val="22"/>
              </w:rPr>
            </w:pPr>
            <w:r>
              <w:rPr>
                <w:rFonts w:ascii="Times New Roman" w:hAnsi="Times New Roman"/>
                <w:sz w:val="22"/>
                <w:szCs w:val="22"/>
              </w:rPr>
              <w:t>27140</w:t>
            </w:r>
            <w:r w:rsidR="00D8462F">
              <w:rPr>
                <w:rFonts w:ascii="Times New Roman" w:hAnsi="Times New Roman"/>
                <w:sz w:val="22"/>
                <w:szCs w:val="22"/>
              </w:rPr>
              <w:t>1</w:t>
            </w:r>
          </w:p>
        </w:tc>
        <w:tc>
          <w:tcPr>
            <w:tcW w:w="1762" w:type="dxa"/>
            <w:vAlign w:val="center"/>
          </w:tcPr>
          <w:p w:rsidR="000B5180" w:rsidRPr="000A56BA" w:rsidRDefault="000B5180" w:rsidP="000B5180">
            <w:pPr>
              <w:ind w:left="284"/>
              <w:jc w:val="both"/>
              <w:rPr>
                <w:rFonts w:ascii="Times New Roman" w:hAnsi="Times New Roman"/>
                <w:snapToGrid w:val="0"/>
                <w:sz w:val="20"/>
              </w:rPr>
            </w:pPr>
            <w:r w:rsidRPr="000A56BA">
              <w:rPr>
                <w:rFonts w:ascii="Times New Roman" w:hAnsi="Times New Roman"/>
                <w:snapToGrid w:val="0"/>
                <w:sz w:val="20"/>
                <w:u w:val="single"/>
              </w:rPr>
              <w:t>Програма</w:t>
            </w:r>
            <w:r w:rsidRPr="000A56BA">
              <w:rPr>
                <w:rFonts w:ascii="Times New Roman" w:hAnsi="Times New Roman"/>
                <w:sz w:val="20"/>
                <w:u w:val="single"/>
              </w:rPr>
              <w:t xml:space="preserve">  підтримки діяльності національно-культурних товариств області та забезпечення міжконфесійної злагоди і духовно–морального розвитку Вінниччини на 2016-2020 роки»,</w:t>
            </w:r>
          </w:p>
          <w:p w:rsidR="000B5180" w:rsidRPr="00111692" w:rsidRDefault="000B5180" w:rsidP="007C6204">
            <w:pPr>
              <w:ind w:right="-108"/>
              <w:rPr>
                <w:rFonts w:ascii="Times New Roman" w:hAnsi="Times New Roman"/>
                <w:sz w:val="22"/>
                <w:szCs w:val="22"/>
              </w:rPr>
            </w:pPr>
          </w:p>
        </w:tc>
        <w:tc>
          <w:tcPr>
            <w:tcW w:w="1137" w:type="dxa"/>
            <w:vAlign w:val="center"/>
          </w:tcPr>
          <w:p w:rsidR="000B5180" w:rsidRPr="00111692" w:rsidRDefault="00794809" w:rsidP="007C6204">
            <w:pPr>
              <w:jc w:val="center"/>
              <w:rPr>
                <w:rFonts w:ascii="Times New Roman" w:hAnsi="Times New Roman"/>
                <w:sz w:val="22"/>
                <w:szCs w:val="22"/>
              </w:rPr>
            </w:pPr>
            <w:r>
              <w:rPr>
                <w:rFonts w:ascii="Times New Roman" w:hAnsi="Times New Roman"/>
                <w:sz w:val="22"/>
                <w:szCs w:val="22"/>
              </w:rPr>
              <w:t>грн</w:t>
            </w:r>
          </w:p>
        </w:tc>
        <w:tc>
          <w:tcPr>
            <w:tcW w:w="1327" w:type="dxa"/>
            <w:vAlign w:val="center"/>
          </w:tcPr>
          <w:p w:rsidR="0069017C" w:rsidRDefault="000B5180" w:rsidP="0069017C">
            <w:pPr>
              <w:jc w:val="both"/>
              <w:rPr>
                <w:rFonts w:ascii="Times New Roman" w:hAnsi="Times New Roman"/>
                <w:snapToGrid w:val="0"/>
                <w:sz w:val="20"/>
              </w:rPr>
            </w:pPr>
            <w:r w:rsidRPr="000B5180">
              <w:rPr>
                <w:rFonts w:ascii="Times New Roman" w:hAnsi="Times New Roman"/>
                <w:snapToGrid w:val="0"/>
                <w:sz w:val="20"/>
              </w:rPr>
              <w:t>Рішення 4 сесії облас</w:t>
            </w:r>
          </w:p>
          <w:p w:rsidR="0069017C" w:rsidRDefault="000B5180" w:rsidP="0069017C">
            <w:pPr>
              <w:jc w:val="both"/>
              <w:rPr>
                <w:rFonts w:ascii="Times New Roman" w:hAnsi="Times New Roman"/>
                <w:snapToGrid w:val="0"/>
                <w:sz w:val="20"/>
              </w:rPr>
            </w:pPr>
            <w:r w:rsidRPr="000B5180">
              <w:rPr>
                <w:rFonts w:ascii="Times New Roman" w:hAnsi="Times New Roman"/>
                <w:snapToGrid w:val="0"/>
                <w:sz w:val="20"/>
              </w:rPr>
              <w:t>ної Ради 7 скликання від 11 люто</w:t>
            </w:r>
          </w:p>
          <w:p w:rsidR="0069017C" w:rsidRDefault="000B5180" w:rsidP="0069017C">
            <w:pPr>
              <w:jc w:val="both"/>
              <w:rPr>
                <w:rFonts w:ascii="Times New Roman" w:hAnsi="Times New Roman"/>
                <w:snapToGrid w:val="0"/>
                <w:sz w:val="20"/>
              </w:rPr>
            </w:pPr>
            <w:r w:rsidRPr="000B5180">
              <w:rPr>
                <w:rFonts w:ascii="Times New Roman" w:hAnsi="Times New Roman"/>
                <w:snapToGrid w:val="0"/>
                <w:sz w:val="20"/>
              </w:rPr>
              <w:t>го 2016 року №36, із змінами та доповненнями (рішення 10 сесії обласної Ради 7 скликання від 22.09.</w:t>
            </w:r>
          </w:p>
          <w:p w:rsidR="0069017C" w:rsidRDefault="000B5180" w:rsidP="0069017C">
            <w:pPr>
              <w:jc w:val="both"/>
              <w:rPr>
                <w:rFonts w:ascii="Times New Roman" w:hAnsi="Times New Roman"/>
                <w:snapToGrid w:val="0"/>
                <w:sz w:val="20"/>
              </w:rPr>
            </w:pPr>
            <w:r w:rsidRPr="000B5180">
              <w:rPr>
                <w:rFonts w:ascii="Times New Roman" w:hAnsi="Times New Roman"/>
                <w:snapToGrid w:val="0"/>
                <w:sz w:val="20"/>
              </w:rPr>
              <w:t>2016 року №183, рі</w:t>
            </w:r>
          </w:p>
          <w:p w:rsidR="0069017C" w:rsidRDefault="000B5180" w:rsidP="0069017C">
            <w:pPr>
              <w:jc w:val="both"/>
              <w:rPr>
                <w:rFonts w:ascii="Times New Roman" w:hAnsi="Times New Roman"/>
                <w:snapToGrid w:val="0"/>
                <w:sz w:val="20"/>
              </w:rPr>
            </w:pPr>
            <w:r w:rsidRPr="000B5180">
              <w:rPr>
                <w:rFonts w:ascii="Times New Roman" w:hAnsi="Times New Roman"/>
                <w:snapToGrid w:val="0"/>
                <w:sz w:val="20"/>
              </w:rPr>
              <w:t>шення 24 сесії облас</w:t>
            </w:r>
          </w:p>
          <w:p w:rsidR="000B5180" w:rsidRPr="0069017C" w:rsidRDefault="000B5180" w:rsidP="0069017C">
            <w:pPr>
              <w:jc w:val="both"/>
              <w:rPr>
                <w:rFonts w:ascii="Times New Roman" w:hAnsi="Times New Roman"/>
                <w:snapToGrid w:val="0"/>
                <w:sz w:val="20"/>
              </w:rPr>
            </w:pPr>
            <w:r w:rsidRPr="000B5180">
              <w:rPr>
                <w:rFonts w:ascii="Times New Roman" w:hAnsi="Times New Roman"/>
                <w:snapToGrid w:val="0"/>
                <w:sz w:val="20"/>
              </w:rPr>
              <w:t>ної Ради 7 скликання від 28.09.2017 року №468)</w:t>
            </w:r>
          </w:p>
        </w:tc>
        <w:tc>
          <w:tcPr>
            <w:tcW w:w="3145" w:type="dxa"/>
            <w:vAlign w:val="center"/>
          </w:tcPr>
          <w:p w:rsidR="000B5180" w:rsidRPr="00794809" w:rsidRDefault="00794809" w:rsidP="007C6204">
            <w:pPr>
              <w:jc w:val="center"/>
              <w:rPr>
                <w:rFonts w:ascii="Times New Roman" w:hAnsi="Times New Roman"/>
                <w:b/>
                <w:sz w:val="20"/>
              </w:rPr>
            </w:pPr>
            <w:r w:rsidRPr="00794809">
              <w:rPr>
                <w:rFonts w:ascii="Times New Roman" w:hAnsi="Times New Roman"/>
                <w:b/>
                <w:sz w:val="20"/>
              </w:rPr>
              <w:t>529000,00</w:t>
            </w:r>
          </w:p>
        </w:tc>
        <w:tc>
          <w:tcPr>
            <w:tcW w:w="3196" w:type="dxa"/>
            <w:vAlign w:val="center"/>
          </w:tcPr>
          <w:p w:rsidR="000B5180" w:rsidRPr="00794809" w:rsidRDefault="00794809" w:rsidP="00794809">
            <w:pPr>
              <w:jc w:val="center"/>
              <w:rPr>
                <w:rFonts w:ascii="Times New Roman" w:hAnsi="Times New Roman"/>
                <w:b/>
                <w:sz w:val="20"/>
              </w:rPr>
            </w:pPr>
            <w:r w:rsidRPr="00794809">
              <w:rPr>
                <w:rFonts w:ascii="Times New Roman" w:hAnsi="Times New Roman"/>
                <w:b/>
                <w:sz w:val="20"/>
              </w:rPr>
              <w:t>52</w:t>
            </w:r>
            <w:r>
              <w:rPr>
                <w:rFonts w:ascii="Times New Roman" w:hAnsi="Times New Roman"/>
                <w:b/>
                <w:sz w:val="20"/>
              </w:rPr>
              <w:t>86</w:t>
            </w:r>
            <w:r w:rsidRPr="00794809">
              <w:rPr>
                <w:rFonts w:ascii="Times New Roman" w:hAnsi="Times New Roman"/>
                <w:b/>
                <w:sz w:val="20"/>
              </w:rPr>
              <w:t>00,00</w:t>
            </w:r>
          </w:p>
        </w:tc>
        <w:tc>
          <w:tcPr>
            <w:tcW w:w="2785" w:type="dxa"/>
            <w:vAlign w:val="center"/>
          </w:tcPr>
          <w:p w:rsidR="000B5180" w:rsidRPr="00794809" w:rsidRDefault="00794809" w:rsidP="007C6204">
            <w:pPr>
              <w:jc w:val="center"/>
              <w:rPr>
                <w:rFonts w:ascii="Times New Roman" w:hAnsi="Times New Roman"/>
                <w:b/>
                <w:sz w:val="20"/>
              </w:rPr>
            </w:pPr>
            <w:r w:rsidRPr="00794809">
              <w:rPr>
                <w:rFonts w:ascii="Times New Roman" w:hAnsi="Times New Roman"/>
                <w:b/>
                <w:sz w:val="20"/>
              </w:rPr>
              <w:t>400,00</w:t>
            </w:r>
          </w:p>
        </w:tc>
      </w:tr>
      <w:tr w:rsidR="000B5180" w:rsidRPr="00111692" w:rsidTr="0086294E">
        <w:tc>
          <w:tcPr>
            <w:tcW w:w="534" w:type="dxa"/>
            <w:vAlign w:val="center"/>
          </w:tcPr>
          <w:p w:rsidR="000B5180" w:rsidRPr="00111692" w:rsidRDefault="000B5180" w:rsidP="007C6204">
            <w:pPr>
              <w:jc w:val="center"/>
              <w:rPr>
                <w:rFonts w:ascii="Times New Roman" w:hAnsi="Times New Roman"/>
                <w:sz w:val="22"/>
                <w:szCs w:val="22"/>
              </w:rPr>
            </w:pPr>
          </w:p>
        </w:tc>
        <w:tc>
          <w:tcPr>
            <w:tcW w:w="1134" w:type="dxa"/>
          </w:tcPr>
          <w:p w:rsidR="000B5180" w:rsidRPr="00111692" w:rsidRDefault="000B5180" w:rsidP="007C6204">
            <w:pPr>
              <w:rPr>
                <w:rFonts w:ascii="Times New Roman" w:hAnsi="Times New Roman"/>
                <w:sz w:val="22"/>
                <w:szCs w:val="22"/>
              </w:rPr>
            </w:pPr>
            <w:r>
              <w:rPr>
                <w:rFonts w:ascii="Times New Roman" w:hAnsi="Times New Roman"/>
                <w:sz w:val="22"/>
                <w:szCs w:val="22"/>
              </w:rPr>
              <w:t>27140</w:t>
            </w:r>
            <w:r w:rsidR="00D8462F">
              <w:rPr>
                <w:rFonts w:ascii="Times New Roman" w:hAnsi="Times New Roman"/>
                <w:sz w:val="22"/>
                <w:szCs w:val="22"/>
              </w:rPr>
              <w:t>1</w:t>
            </w:r>
          </w:p>
        </w:tc>
        <w:tc>
          <w:tcPr>
            <w:tcW w:w="1762" w:type="dxa"/>
          </w:tcPr>
          <w:p w:rsidR="000B5180" w:rsidRPr="00111692" w:rsidRDefault="000B5180" w:rsidP="007C6204">
            <w:pPr>
              <w:rPr>
                <w:rFonts w:ascii="Times New Roman" w:hAnsi="Times New Roman"/>
                <w:sz w:val="22"/>
                <w:szCs w:val="22"/>
              </w:rPr>
            </w:pPr>
            <w:r w:rsidRPr="00111692">
              <w:rPr>
                <w:rFonts w:ascii="Times New Roman" w:hAnsi="Times New Roman"/>
                <w:sz w:val="22"/>
                <w:szCs w:val="22"/>
              </w:rPr>
              <w:t>Завдання 1</w:t>
            </w:r>
            <w:r w:rsidR="00701F1B" w:rsidRPr="00663603">
              <w:rPr>
                <w:b/>
                <w:sz w:val="24"/>
                <w:szCs w:val="24"/>
              </w:rPr>
              <w:t xml:space="preserve"> </w:t>
            </w:r>
            <w:r w:rsidR="00701F1B" w:rsidRPr="00701F1B">
              <w:rPr>
                <w:rFonts w:ascii="Times New Roman" w:hAnsi="Times New Roman"/>
                <w:b/>
                <w:sz w:val="20"/>
              </w:rPr>
              <w:t xml:space="preserve">Підтримка  Громадської організації «Рада національних товариств Вінниччини» </w:t>
            </w:r>
            <w:r w:rsidR="00701F1B" w:rsidRPr="00701F1B">
              <w:rPr>
                <w:rFonts w:ascii="Times New Roman" w:hAnsi="Times New Roman"/>
                <w:sz w:val="20"/>
              </w:rPr>
              <w:t xml:space="preserve">(систематична робота Центру </w:t>
            </w:r>
            <w:r w:rsidR="00701F1B" w:rsidRPr="00701F1B">
              <w:rPr>
                <w:rFonts w:ascii="Times New Roman" w:hAnsi="Times New Roman"/>
                <w:sz w:val="20"/>
              </w:rPr>
              <w:lastRenderedPageBreak/>
              <w:t>національних культур Вінниччини</w:t>
            </w:r>
            <w:r w:rsidR="00701F1B" w:rsidRPr="00701F1B">
              <w:rPr>
                <w:rFonts w:ascii="Times New Roman" w:hAnsi="Times New Roman"/>
                <w:b/>
                <w:sz w:val="20"/>
              </w:rPr>
              <w:t>)</w:t>
            </w:r>
          </w:p>
        </w:tc>
        <w:tc>
          <w:tcPr>
            <w:tcW w:w="1137" w:type="dxa"/>
          </w:tcPr>
          <w:p w:rsidR="000B5180" w:rsidRPr="00111692" w:rsidRDefault="00FD75B4" w:rsidP="007C6204">
            <w:pPr>
              <w:rPr>
                <w:rFonts w:ascii="Times New Roman" w:hAnsi="Times New Roman"/>
                <w:sz w:val="22"/>
                <w:szCs w:val="22"/>
              </w:rPr>
            </w:pPr>
            <w:r>
              <w:rPr>
                <w:rFonts w:ascii="Times New Roman" w:hAnsi="Times New Roman"/>
                <w:sz w:val="22"/>
                <w:szCs w:val="22"/>
              </w:rPr>
              <w:lastRenderedPageBreak/>
              <w:t>грн.</w:t>
            </w:r>
          </w:p>
        </w:tc>
        <w:tc>
          <w:tcPr>
            <w:tcW w:w="1327" w:type="dxa"/>
          </w:tcPr>
          <w:p w:rsidR="0069017C" w:rsidRDefault="00701F1B" w:rsidP="0069017C">
            <w:pPr>
              <w:jc w:val="both"/>
              <w:rPr>
                <w:rFonts w:ascii="Times New Roman" w:hAnsi="Times New Roman"/>
                <w:snapToGrid w:val="0"/>
                <w:sz w:val="20"/>
              </w:rPr>
            </w:pPr>
            <w:r w:rsidRPr="000B5180">
              <w:rPr>
                <w:rFonts w:ascii="Times New Roman" w:hAnsi="Times New Roman"/>
                <w:snapToGrid w:val="0"/>
                <w:sz w:val="20"/>
              </w:rPr>
              <w:t>Рішення 4 сесії облас</w:t>
            </w:r>
          </w:p>
          <w:p w:rsidR="0069017C" w:rsidRDefault="00701F1B" w:rsidP="0069017C">
            <w:pPr>
              <w:jc w:val="both"/>
              <w:rPr>
                <w:rFonts w:ascii="Times New Roman" w:hAnsi="Times New Roman"/>
                <w:snapToGrid w:val="0"/>
                <w:sz w:val="20"/>
              </w:rPr>
            </w:pPr>
            <w:r w:rsidRPr="000B5180">
              <w:rPr>
                <w:rFonts w:ascii="Times New Roman" w:hAnsi="Times New Roman"/>
                <w:snapToGrid w:val="0"/>
                <w:sz w:val="20"/>
              </w:rPr>
              <w:t xml:space="preserve">ної Ради 7 скликання від 11 лютого 2016 року №36, із змінами та доповненнями (рішення </w:t>
            </w:r>
            <w:r w:rsidRPr="000B5180">
              <w:rPr>
                <w:rFonts w:ascii="Times New Roman" w:hAnsi="Times New Roman"/>
                <w:snapToGrid w:val="0"/>
                <w:sz w:val="20"/>
              </w:rPr>
              <w:lastRenderedPageBreak/>
              <w:t>10 сесії обласної Ради 7 скли</w:t>
            </w:r>
          </w:p>
          <w:p w:rsidR="0069017C" w:rsidRDefault="00701F1B" w:rsidP="0069017C">
            <w:pPr>
              <w:jc w:val="both"/>
              <w:rPr>
                <w:rFonts w:ascii="Times New Roman" w:hAnsi="Times New Roman"/>
                <w:snapToGrid w:val="0"/>
                <w:sz w:val="20"/>
              </w:rPr>
            </w:pPr>
            <w:r w:rsidRPr="000B5180">
              <w:rPr>
                <w:rFonts w:ascii="Times New Roman" w:hAnsi="Times New Roman"/>
                <w:snapToGrid w:val="0"/>
                <w:sz w:val="20"/>
              </w:rPr>
              <w:t>кання від 22.09.2016 року №183, рішення 24 сесії облас</w:t>
            </w:r>
          </w:p>
          <w:p w:rsidR="0069017C" w:rsidRDefault="00701F1B" w:rsidP="0069017C">
            <w:pPr>
              <w:jc w:val="both"/>
              <w:rPr>
                <w:rFonts w:ascii="Times New Roman" w:hAnsi="Times New Roman"/>
                <w:snapToGrid w:val="0"/>
                <w:sz w:val="20"/>
              </w:rPr>
            </w:pPr>
            <w:r w:rsidRPr="000B5180">
              <w:rPr>
                <w:rFonts w:ascii="Times New Roman" w:hAnsi="Times New Roman"/>
                <w:snapToGrid w:val="0"/>
                <w:sz w:val="20"/>
              </w:rPr>
              <w:t>ної Ради 7 скликання від 28.09.</w:t>
            </w:r>
          </w:p>
          <w:p w:rsidR="000B5180" w:rsidRPr="0069017C" w:rsidRDefault="00701F1B" w:rsidP="0069017C">
            <w:pPr>
              <w:jc w:val="both"/>
              <w:rPr>
                <w:rFonts w:ascii="Times New Roman" w:hAnsi="Times New Roman"/>
                <w:snapToGrid w:val="0"/>
                <w:sz w:val="20"/>
              </w:rPr>
            </w:pPr>
            <w:r w:rsidRPr="000B5180">
              <w:rPr>
                <w:rFonts w:ascii="Times New Roman" w:hAnsi="Times New Roman"/>
                <w:snapToGrid w:val="0"/>
                <w:sz w:val="20"/>
              </w:rPr>
              <w:t>2017 року №468)</w:t>
            </w:r>
          </w:p>
        </w:tc>
        <w:tc>
          <w:tcPr>
            <w:tcW w:w="3145" w:type="dxa"/>
          </w:tcPr>
          <w:p w:rsidR="000B5180" w:rsidRPr="00794809" w:rsidRDefault="0069017C" w:rsidP="007C6204">
            <w:pPr>
              <w:rPr>
                <w:rFonts w:ascii="Times New Roman" w:hAnsi="Times New Roman"/>
                <w:b/>
                <w:sz w:val="20"/>
              </w:rPr>
            </w:pPr>
            <w:r>
              <w:rPr>
                <w:rFonts w:ascii="Times New Roman" w:hAnsi="Times New Roman"/>
                <w:b/>
                <w:sz w:val="20"/>
              </w:rPr>
              <w:lastRenderedPageBreak/>
              <w:t xml:space="preserve">           </w:t>
            </w:r>
            <w:r w:rsidR="00FD75B4" w:rsidRPr="00794809">
              <w:rPr>
                <w:rFonts w:ascii="Times New Roman" w:hAnsi="Times New Roman"/>
                <w:b/>
                <w:sz w:val="20"/>
              </w:rPr>
              <w:t>100</w:t>
            </w:r>
            <w:r w:rsidR="00E62F7D">
              <w:rPr>
                <w:rFonts w:ascii="Times New Roman" w:hAnsi="Times New Roman"/>
                <w:b/>
                <w:sz w:val="20"/>
              </w:rPr>
              <w:t xml:space="preserve"> </w:t>
            </w:r>
            <w:r w:rsidR="00FD75B4" w:rsidRPr="00794809">
              <w:rPr>
                <w:rFonts w:ascii="Times New Roman" w:hAnsi="Times New Roman"/>
                <w:b/>
                <w:sz w:val="20"/>
              </w:rPr>
              <w:t>000,00</w:t>
            </w:r>
          </w:p>
        </w:tc>
        <w:tc>
          <w:tcPr>
            <w:tcW w:w="3196" w:type="dxa"/>
          </w:tcPr>
          <w:p w:rsidR="000B5180" w:rsidRPr="00794809" w:rsidRDefault="000B5180" w:rsidP="007C6204">
            <w:pPr>
              <w:rPr>
                <w:rFonts w:ascii="Times New Roman" w:hAnsi="Times New Roman"/>
                <w:b/>
                <w:sz w:val="20"/>
              </w:rPr>
            </w:pPr>
            <w:r w:rsidRPr="00111692">
              <w:rPr>
                <w:rFonts w:ascii="Times New Roman" w:hAnsi="Times New Roman"/>
                <w:sz w:val="22"/>
                <w:szCs w:val="22"/>
              </w:rPr>
              <w:tab/>
            </w:r>
            <w:r w:rsidR="00FD75B4" w:rsidRPr="00794809">
              <w:rPr>
                <w:rFonts w:ascii="Times New Roman" w:hAnsi="Times New Roman"/>
                <w:b/>
                <w:sz w:val="20"/>
              </w:rPr>
              <w:t>100</w:t>
            </w:r>
            <w:r w:rsidR="00E62F7D">
              <w:rPr>
                <w:rFonts w:ascii="Times New Roman" w:hAnsi="Times New Roman"/>
                <w:b/>
                <w:sz w:val="20"/>
              </w:rPr>
              <w:t xml:space="preserve"> </w:t>
            </w:r>
            <w:r w:rsidR="00FD75B4" w:rsidRPr="00794809">
              <w:rPr>
                <w:rFonts w:ascii="Times New Roman" w:hAnsi="Times New Roman"/>
                <w:b/>
                <w:sz w:val="20"/>
              </w:rPr>
              <w:t>000,00</w:t>
            </w:r>
          </w:p>
        </w:tc>
        <w:tc>
          <w:tcPr>
            <w:tcW w:w="2785" w:type="dxa"/>
          </w:tcPr>
          <w:p w:rsidR="000B5180" w:rsidRPr="00111692" w:rsidRDefault="000B5180" w:rsidP="007C6204">
            <w:pPr>
              <w:rPr>
                <w:rFonts w:ascii="Times New Roman" w:hAnsi="Times New Roman"/>
                <w:sz w:val="22"/>
                <w:szCs w:val="22"/>
              </w:rPr>
            </w:pPr>
          </w:p>
        </w:tc>
      </w:tr>
      <w:tr w:rsidR="000B5180" w:rsidRPr="00111692" w:rsidTr="0086294E">
        <w:tc>
          <w:tcPr>
            <w:tcW w:w="534"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lastRenderedPageBreak/>
              <w:t>1</w:t>
            </w:r>
          </w:p>
        </w:tc>
        <w:tc>
          <w:tcPr>
            <w:tcW w:w="1134" w:type="dxa"/>
          </w:tcPr>
          <w:p w:rsidR="000B5180" w:rsidRPr="00111692" w:rsidRDefault="000B5180" w:rsidP="007C6204">
            <w:pPr>
              <w:rPr>
                <w:rFonts w:ascii="Times New Roman" w:hAnsi="Times New Roman"/>
                <w:sz w:val="22"/>
                <w:szCs w:val="22"/>
              </w:rPr>
            </w:pPr>
            <w:r>
              <w:rPr>
                <w:rFonts w:ascii="Times New Roman" w:hAnsi="Times New Roman"/>
                <w:sz w:val="22"/>
                <w:szCs w:val="22"/>
              </w:rPr>
              <w:t>27140</w:t>
            </w:r>
            <w:r w:rsidR="00D8462F">
              <w:rPr>
                <w:rFonts w:ascii="Times New Roman" w:hAnsi="Times New Roman"/>
                <w:sz w:val="22"/>
                <w:szCs w:val="22"/>
              </w:rPr>
              <w:t>1</w:t>
            </w:r>
          </w:p>
        </w:tc>
        <w:tc>
          <w:tcPr>
            <w:tcW w:w="1762" w:type="dxa"/>
          </w:tcPr>
          <w:p w:rsidR="000B5180" w:rsidRPr="00FD3127" w:rsidRDefault="000B5180" w:rsidP="007C6204">
            <w:pPr>
              <w:rPr>
                <w:rFonts w:ascii="Times New Roman" w:hAnsi="Times New Roman"/>
                <w:b/>
                <w:sz w:val="22"/>
                <w:szCs w:val="22"/>
              </w:rPr>
            </w:pPr>
            <w:r w:rsidRPr="00FD3127">
              <w:rPr>
                <w:rFonts w:ascii="Times New Roman" w:hAnsi="Times New Roman"/>
                <w:b/>
                <w:sz w:val="22"/>
                <w:szCs w:val="22"/>
              </w:rPr>
              <w:t>затрат</w:t>
            </w:r>
          </w:p>
        </w:tc>
        <w:tc>
          <w:tcPr>
            <w:tcW w:w="1137" w:type="dxa"/>
          </w:tcPr>
          <w:p w:rsidR="000B5180" w:rsidRPr="00111692" w:rsidRDefault="000B5180" w:rsidP="007C6204">
            <w:pPr>
              <w:rPr>
                <w:rFonts w:ascii="Times New Roman" w:hAnsi="Times New Roman"/>
                <w:sz w:val="22"/>
                <w:szCs w:val="22"/>
              </w:rPr>
            </w:pPr>
            <w:r w:rsidRPr="00111692">
              <w:rPr>
                <w:rFonts w:ascii="Times New Roman" w:hAnsi="Times New Roman"/>
                <w:sz w:val="22"/>
                <w:szCs w:val="22"/>
              </w:rPr>
              <w:t> </w:t>
            </w:r>
          </w:p>
        </w:tc>
        <w:tc>
          <w:tcPr>
            <w:tcW w:w="1327" w:type="dxa"/>
          </w:tcPr>
          <w:p w:rsidR="000B5180" w:rsidRPr="00111692" w:rsidRDefault="000B5180" w:rsidP="007C6204">
            <w:pPr>
              <w:rPr>
                <w:rFonts w:ascii="Times New Roman" w:hAnsi="Times New Roman"/>
                <w:sz w:val="22"/>
                <w:szCs w:val="22"/>
              </w:rPr>
            </w:pPr>
            <w:r w:rsidRPr="00111692">
              <w:rPr>
                <w:rFonts w:ascii="Times New Roman" w:hAnsi="Times New Roman"/>
                <w:sz w:val="22"/>
                <w:szCs w:val="22"/>
              </w:rPr>
              <w:t> </w:t>
            </w:r>
          </w:p>
        </w:tc>
        <w:tc>
          <w:tcPr>
            <w:tcW w:w="3145" w:type="dxa"/>
          </w:tcPr>
          <w:p w:rsidR="000B5180" w:rsidRPr="00111692" w:rsidRDefault="000B5180" w:rsidP="007C6204">
            <w:pPr>
              <w:rPr>
                <w:rFonts w:ascii="Times New Roman" w:hAnsi="Times New Roman"/>
                <w:sz w:val="22"/>
                <w:szCs w:val="22"/>
              </w:rPr>
            </w:pPr>
            <w:r w:rsidRPr="00111692">
              <w:rPr>
                <w:rFonts w:ascii="Times New Roman" w:hAnsi="Times New Roman"/>
                <w:sz w:val="22"/>
                <w:szCs w:val="22"/>
              </w:rPr>
              <w:t> </w:t>
            </w:r>
          </w:p>
        </w:tc>
        <w:tc>
          <w:tcPr>
            <w:tcW w:w="3196" w:type="dxa"/>
          </w:tcPr>
          <w:p w:rsidR="000B5180" w:rsidRPr="00111692" w:rsidRDefault="000B5180" w:rsidP="007C6204">
            <w:pPr>
              <w:rPr>
                <w:rFonts w:ascii="Times New Roman" w:hAnsi="Times New Roman"/>
                <w:sz w:val="22"/>
                <w:szCs w:val="22"/>
              </w:rPr>
            </w:pPr>
          </w:p>
        </w:tc>
        <w:tc>
          <w:tcPr>
            <w:tcW w:w="2785" w:type="dxa"/>
          </w:tcPr>
          <w:p w:rsidR="000B5180" w:rsidRPr="00111692" w:rsidRDefault="000B5180" w:rsidP="007C6204">
            <w:pPr>
              <w:rPr>
                <w:rFonts w:ascii="Times New Roman" w:hAnsi="Times New Roman"/>
                <w:sz w:val="22"/>
                <w:szCs w:val="22"/>
              </w:rPr>
            </w:pPr>
          </w:p>
        </w:tc>
      </w:tr>
      <w:tr w:rsidR="000B5180" w:rsidRPr="00111692" w:rsidTr="0086294E">
        <w:tc>
          <w:tcPr>
            <w:tcW w:w="534" w:type="dxa"/>
            <w:vAlign w:val="center"/>
          </w:tcPr>
          <w:p w:rsidR="000B5180" w:rsidRPr="00111692" w:rsidRDefault="000B5180" w:rsidP="007C6204">
            <w:pPr>
              <w:jc w:val="center"/>
              <w:rPr>
                <w:rFonts w:ascii="Times New Roman" w:hAnsi="Times New Roman"/>
                <w:sz w:val="22"/>
                <w:szCs w:val="22"/>
              </w:rPr>
            </w:pPr>
          </w:p>
        </w:tc>
        <w:tc>
          <w:tcPr>
            <w:tcW w:w="1134" w:type="dxa"/>
          </w:tcPr>
          <w:p w:rsidR="000B5180" w:rsidRPr="00111692" w:rsidRDefault="000B5180" w:rsidP="007C6204">
            <w:pPr>
              <w:rPr>
                <w:rFonts w:ascii="Times New Roman" w:hAnsi="Times New Roman"/>
                <w:i/>
                <w:sz w:val="22"/>
                <w:szCs w:val="22"/>
              </w:rPr>
            </w:pPr>
          </w:p>
        </w:tc>
        <w:tc>
          <w:tcPr>
            <w:tcW w:w="1762" w:type="dxa"/>
          </w:tcPr>
          <w:p w:rsidR="0069017C" w:rsidRDefault="00701F1B" w:rsidP="00FD75B4">
            <w:pPr>
              <w:rPr>
                <w:rFonts w:ascii="Times New Roman" w:hAnsi="Times New Roman"/>
                <w:sz w:val="20"/>
              </w:rPr>
            </w:pPr>
            <w:r w:rsidRPr="00FA20C4">
              <w:rPr>
                <w:rFonts w:ascii="Times New Roman" w:hAnsi="Times New Roman"/>
                <w:sz w:val="20"/>
              </w:rPr>
              <w:t>Оренда приміщення,комунальні послуги</w:t>
            </w:r>
            <w:r w:rsidR="00FA20C4" w:rsidRPr="00FA20C4">
              <w:rPr>
                <w:rFonts w:ascii="Times New Roman" w:hAnsi="Times New Roman"/>
                <w:sz w:val="20"/>
              </w:rPr>
              <w:t xml:space="preserve"> для підтримки функціонування Центру</w:t>
            </w:r>
            <w:r w:rsidR="00FD75B4">
              <w:rPr>
                <w:rFonts w:ascii="Times New Roman" w:hAnsi="Times New Roman"/>
                <w:sz w:val="20"/>
              </w:rPr>
              <w:t xml:space="preserve"> націо</w:t>
            </w:r>
          </w:p>
          <w:p w:rsidR="000B5180" w:rsidRPr="00FA20C4" w:rsidRDefault="0069017C" w:rsidP="00FD75B4">
            <w:pPr>
              <w:rPr>
                <w:rFonts w:ascii="Times New Roman" w:hAnsi="Times New Roman"/>
                <w:sz w:val="20"/>
              </w:rPr>
            </w:pPr>
            <w:r>
              <w:rPr>
                <w:rFonts w:ascii="Times New Roman" w:hAnsi="Times New Roman"/>
                <w:sz w:val="20"/>
              </w:rPr>
              <w:t>нальних культур Вінничч</w:t>
            </w:r>
            <w:r w:rsidR="00FD75B4">
              <w:rPr>
                <w:rFonts w:ascii="Times New Roman" w:hAnsi="Times New Roman"/>
                <w:sz w:val="20"/>
              </w:rPr>
              <w:t>ини</w:t>
            </w:r>
          </w:p>
        </w:tc>
        <w:tc>
          <w:tcPr>
            <w:tcW w:w="1137" w:type="dxa"/>
          </w:tcPr>
          <w:p w:rsidR="000B5180" w:rsidRPr="00FA20C4" w:rsidRDefault="000B5180" w:rsidP="007C6204">
            <w:pPr>
              <w:rPr>
                <w:rFonts w:ascii="Times New Roman" w:hAnsi="Times New Roman"/>
                <w:sz w:val="20"/>
              </w:rPr>
            </w:pPr>
            <w:r w:rsidRPr="00FA20C4">
              <w:rPr>
                <w:rFonts w:ascii="Times New Roman" w:hAnsi="Times New Roman"/>
                <w:sz w:val="20"/>
              </w:rPr>
              <w:t>грн.</w:t>
            </w:r>
          </w:p>
        </w:tc>
        <w:tc>
          <w:tcPr>
            <w:tcW w:w="1327" w:type="dxa"/>
          </w:tcPr>
          <w:p w:rsidR="000B5180" w:rsidRPr="00FA20C4" w:rsidRDefault="00414F06" w:rsidP="00701F1B">
            <w:pPr>
              <w:rPr>
                <w:rFonts w:ascii="Times New Roman" w:hAnsi="Times New Roman"/>
                <w:sz w:val="20"/>
              </w:rPr>
            </w:pPr>
            <w:r>
              <w:rPr>
                <w:rFonts w:ascii="Times New Roman" w:hAnsi="Times New Roman"/>
                <w:sz w:val="20"/>
              </w:rPr>
              <w:t>довідка</w:t>
            </w:r>
          </w:p>
        </w:tc>
        <w:tc>
          <w:tcPr>
            <w:tcW w:w="3145" w:type="dxa"/>
          </w:tcPr>
          <w:p w:rsidR="000B5180" w:rsidRPr="00794809" w:rsidRDefault="00701F1B" w:rsidP="007C6204">
            <w:pPr>
              <w:rPr>
                <w:rFonts w:ascii="Times New Roman" w:hAnsi="Times New Roman"/>
                <w:b/>
                <w:sz w:val="20"/>
              </w:rPr>
            </w:pPr>
            <w:r w:rsidRPr="00794809">
              <w:rPr>
                <w:rFonts w:ascii="Times New Roman" w:hAnsi="Times New Roman"/>
                <w:b/>
                <w:sz w:val="20"/>
              </w:rPr>
              <w:t>100</w:t>
            </w:r>
            <w:r w:rsidR="00E62F7D">
              <w:rPr>
                <w:rFonts w:ascii="Times New Roman" w:hAnsi="Times New Roman"/>
                <w:b/>
                <w:sz w:val="20"/>
              </w:rPr>
              <w:t xml:space="preserve"> </w:t>
            </w:r>
            <w:r w:rsidR="000B5180" w:rsidRPr="00794809">
              <w:rPr>
                <w:rFonts w:ascii="Times New Roman" w:hAnsi="Times New Roman"/>
                <w:b/>
                <w:sz w:val="20"/>
              </w:rPr>
              <w:t>000</w:t>
            </w:r>
            <w:r w:rsidR="00794809" w:rsidRPr="00794809">
              <w:rPr>
                <w:rFonts w:ascii="Times New Roman" w:hAnsi="Times New Roman"/>
                <w:b/>
                <w:sz w:val="20"/>
              </w:rPr>
              <w:t>,00</w:t>
            </w:r>
          </w:p>
        </w:tc>
        <w:tc>
          <w:tcPr>
            <w:tcW w:w="3196" w:type="dxa"/>
          </w:tcPr>
          <w:p w:rsidR="000B5180" w:rsidRPr="00794809" w:rsidRDefault="00701F1B" w:rsidP="007C6204">
            <w:pPr>
              <w:rPr>
                <w:rFonts w:ascii="Times New Roman" w:hAnsi="Times New Roman"/>
                <w:b/>
                <w:sz w:val="20"/>
              </w:rPr>
            </w:pPr>
            <w:r w:rsidRPr="00794809">
              <w:rPr>
                <w:rFonts w:ascii="Times New Roman" w:hAnsi="Times New Roman"/>
                <w:b/>
                <w:sz w:val="20"/>
              </w:rPr>
              <w:t>100</w:t>
            </w:r>
            <w:r w:rsidR="00E62F7D">
              <w:rPr>
                <w:rFonts w:ascii="Times New Roman" w:hAnsi="Times New Roman"/>
                <w:b/>
                <w:sz w:val="20"/>
              </w:rPr>
              <w:t xml:space="preserve"> </w:t>
            </w:r>
            <w:r w:rsidR="000B5180" w:rsidRPr="00794809">
              <w:rPr>
                <w:rFonts w:ascii="Times New Roman" w:hAnsi="Times New Roman"/>
                <w:b/>
                <w:sz w:val="20"/>
              </w:rPr>
              <w:t>000</w:t>
            </w:r>
            <w:r w:rsidR="00794809" w:rsidRPr="00794809">
              <w:rPr>
                <w:rFonts w:ascii="Times New Roman" w:hAnsi="Times New Roman"/>
                <w:b/>
                <w:sz w:val="20"/>
              </w:rPr>
              <w:t>,00</w:t>
            </w:r>
          </w:p>
        </w:tc>
        <w:tc>
          <w:tcPr>
            <w:tcW w:w="2785" w:type="dxa"/>
          </w:tcPr>
          <w:p w:rsidR="000B5180" w:rsidRPr="00111692" w:rsidRDefault="000B5180" w:rsidP="007C6204">
            <w:pPr>
              <w:rPr>
                <w:rFonts w:ascii="Times New Roman" w:hAnsi="Times New Roman"/>
                <w:sz w:val="22"/>
                <w:szCs w:val="22"/>
              </w:rPr>
            </w:pPr>
          </w:p>
        </w:tc>
      </w:tr>
      <w:tr w:rsidR="000B5180" w:rsidRPr="00111692" w:rsidTr="0086294E">
        <w:tc>
          <w:tcPr>
            <w:tcW w:w="534" w:type="dxa"/>
            <w:vAlign w:val="center"/>
          </w:tcPr>
          <w:p w:rsidR="000B5180" w:rsidRPr="00111692" w:rsidRDefault="000B5180" w:rsidP="007C6204">
            <w:pPr>
              <w:jc w:val="center"/>
              <w:rPr>
                <w:rFonts w:ascii="Times New Roman" w:hAnsi="Times New Roman"/>
                <w:sz w:val="22"/>
                <w:szCs w:val="22"/>
              </w:rPr>
            </w:pPr>
          </w:p>
        </w:tc>
        <w:tc>
          <w:tcPr>
            <w:tcW w:w="1134" w:type="dxa"/>
          </w:tcPr>
          <w:p w:rsidR="000B5180" w:rsidRPr="00111692" w:rsidRDefault="000B5180" w:rsidP="007C6204">
            <w:pPr>
              <w:jc w:val="center"/>
              <w:rPr>
                <w:rFonts w:ascii="Times New Roman" w:hAnsi="Times New Roman"/>
                <w:sz w:val="22"/>
                <w:szCs w:val="22"/>
              </w:rPr>
            </w:pPr>
          </w:p>
        </w:tc>
        <w:tc>
          <w:tcPr>
            <w:tcW w:w="13352" w:type="dxa"/>
            <w:gridSpan w:val="6"/>
          </w:tcPr>
          <w:p w:rsidR="000B5180" w:rsidRPr="00FA20C4" w:rsidRDefault="000B5180" w:rsidP="007C6204">
            <w:pPr>
              <w:jc w:val="center"/>
              <w:rPr>
                <w:rFonts w:ascii="Times New Roman" w:hAnsi="Times New Roman"/>
                <w:sz w:val="20"/>
              </w:rPr>
            </w:pPr>
            <w:r w:rsidRPr="00FA20C4">
              <w:rPr>
                <w:rFonts w:ascii="Times New Roman" w:hAnsi="Times New Roman"/>
                <w:sz w:val="20"/>
              </w:rPr>
              <w:t>Пояснення щодо причин розбіжностей між затвердженими та досягнутими результативними показниками</w:t>
            </w:r>
          </w:p>
        </w:tc>
      </w:tr>
      <w:tr w:rsidR="000B5180" w:rsidRPr="00111692" w:rsidTr="0086294E">
        <w:tc>
          <w:tcPr>
            <w:tcW w:w="534" w:type="dxa"/>
            <w:vAlign w:val="center"/>
          </w:tcPr>
          <w:p w:rsidR="000B5180" w:rsidRPr="00111692" w:rsidRDefault="000B5180" w:rsidP="007C6204">
            <w:pPr>
              <w:jc w:val="center"/>
              <w:rPr>
                <w:rFonts w:ascii="Times New Roman" w:hAnsi="Times New Roman"/>
                <w:sz w:val="22"/>
                <w:szCs w:val="22"/>
              </w:rPr>
            </w:pPr>
            <w:r w:rsidRPr="00111692">
              <w:rPr>
                <w:rFonts w:ascii="Times New Roman" w:hAnsi="Times New Roman"/>
                <w:sz w:val="22"/>
                <w:szCs w:val="22"/>
              </w:rPr>
              <w:t>2</w:t>
            </w:r>
          </w:p>
        </w:tc>
        <w:tc>
          <w:tcPr>
            <w:tcW w:w="1134" w:type="dxa"/>
          </w:tcPr>
          <w:p w:rsidR="000B5180" w:rsidRPr="00111692" w:rsidRDefault="000B5180" w:rsidP="007C6204">
            <w:pPr>
              <w:rPr>
                <w:rFonts w:ascii="Times New Roman" w:hAnsi="Times New Roman"/>
                <w:sz w:val="22"/>
                <w:szCs w:val="22"/>
              </w:rPr>
            </w:pPr>
            <w:r>
              <w:rPr>
                <w:rFonts w:ascii="Times New Roman" w:hAnsi="Times New Roman"/>
                <w:sz w:val="22"/>
                <w:szCs w:val="22"/>
              </w:rPr>
              <w:t>27140</w:t>
            </w:r>
            <w:r w:rsidR="00D8462F">
              <w:rPr>
                <w:rFonts w:ascii="Times New Roman" w:hAnsi="Times New Roman"/>
                <w:sz w:val="22"/>
                <w:szCs w:val="22"/>
              </w:rPr>
              <w:t>1</w:t>
            </w:r>
          </w:p>
        </w:tc>
        <w:tc>
          <w:tcPr>
            <w:tcW w:w="1762" w:type="dxa"/>
          </w:tcPr>
          <w:p w:rsidR="000B5180" w:rsidRPr="00FD3127" w:rsidRDefault="000B5180" w:rsidP="007C6204">
            <w:pPr>
              <w:rPr>
                <w:rFonts w:ascii="Times New Roman" w:hAnsi="Times New Roman"/>
                <w:b/>
                <w:sz w:val="22"/>
                <w:szCs w:val="22"/>
              </w:rPr>
            </w:pPr>
            <w:r w:rsidRPr="00FD3127">
              <w:rPr>
                <w:rFonts w:ascii="Times New Roman" w:hAnsi="Times New Roman"/>
                <w:b/>
                <w:sz w:val="22"/>
                <w:szCs w:val="22"/>
              </w:rPr>
              <w:t>продукту</w:t>
            </w:r>
          </w:p>
        </w:tc>
        <w:tc>
          <w:tcPr>
            <w:tcW w:w="1137" w:type="dxa"/>
          </w:tcPr>
          <w:p w:rsidR="000B5180" w:rsidRPr="00FA20C4" w:rsidRDefault="000B5180" w:rsidP="007C6204">
            <w:pPr>
              <w:rPr>
                <w:rFonts w:ascii="Times New Roman" w:hAnsi="Times New Roman"/>
                <w:sz w:val="20"/>
              </w:rPr>
            </w:pPr>
            <w:r w:rsidRPr="00FA20C4">
              <w:rPr>
                <w:rFonts w:ascii="Times New Roman" w:hAnsi="Times New Roman"/>
                <w:sz w:val="20"/>
              </w:rPr>
              <w:t> </w:t>
            </w:r>
          </w:p>
        </w:tc>
        <w:tc>
          <w:tcPr>
            <w:tcW w:w="1327" w:type="dxa"/>
          </w:tcPr>
          <w:p w:rsidR="000B5180" w:rsidRPr="00FA20C4" w:rsidRDefault="000B5180" w:rsidP="007C6204">
            <w:pPr>
              <w:rPr>
                <w:rFonts w:ascii="Times New Roman" w:hAnsi="Times New Roman"/>
                <w:sz w:val="20"/>
              </w:rPr>
            </w:pPr>
            <w:r w:rsidRPr="00FA20C4">
              <w:rPr>
                <w:rFonts w:ascii="Times New Roman" w:hAnsi="Times New Roman"/>
                <w:sz w:val="20"/>
              </w:rPr>
              <w:t> </w:t>
            </w:r>
          </w:p>
        </w:tc>
        <w:tc>
          <w:tcPr>
            <w:tcW w:w="3145" w:type="dxa"/>
          </w:tcPr>
          <w:p w:rsidR="000B5180" w:rsidRPr="00111692" w:rsidRDefault="000B5180" w:rsidP="007C6204">
            <w:pPr>
              <w:rPr>
                <w:rFonts w:ascii="Times New Roman" w:hAnsi="Times New Roman"/>
                <w:sz w:val="22"/>
                <w:szCs w:val="22"/>
              </w:rPr>
            </w:pPr>
          </w:p>
        </w:tc>
        <w:tc>
          <w:tcPr>
            <w:tcW w:w="3196" w:type="dxa"/>
          </w:tcPr>
          <w:p w:rsidR="000B5180" w:rsidRPr="00111692" w:rsidRDefault="000B5180" w:rsidP="007C6204">
            <w:pPr>
              <w:rPr>
                <w:rFonts w:ascii="Times New Roman" w:hAnsi="Times New Roman"/>
                <w:sz w:val="22"/>
                <w:szCs w:val="22"/>
              </w:rPr>
            </w:pPr>
          </w:p>
        </w:tc>
        <w:tc>
          <w:tcPr>
            <w:tcW w:w="2785" w:type="dxa"/>
          </w:tcPr>
          <w:p w:rsidR="000B5180" w:rsidRPr="00111692" w:rsidRDefault="000B5180" w:rsidP="007C6204">
            <w:pPr>
              <w:rPr>
                <w:rFonts w:ascii="Times New Roman" w:hAnsi="Times New Roman"/>
                <w:sz w:val="22"/>
                <w:szCs w:val="22"/>
              </w:rPr>
            </w:pPr>
          </w:p>
        </w:tc>
      </w:tr>
      <w:tr w:rsidR="00701F1B" w:rsidRPr="00111692" w:rsidTr="0086294E">
        <w:tc>
          <w:tcPr>
            <w:tcW w:w="534" w:type="dxa"/>
            <w:vAlign w:val="center"/>
          </w:tcPr>
          <w:p w:rsidR="00701F1B" w:rsidRPr="00111692" w:rsidRDefault="00701F1B" w:rsidP="007C6204">
            <w:pPr>
              <w:jc w:val="center"/>
              <w:rPr>
                <w:rFonts w:ascii="Times New Roman" w:hAnsi="Times New Roman"/>
                <w:sz w:val="22"/>
                <w:szCs w:val="22"/>
              </w:rPr>
            </w:pPr>
          </w:p>
        </w:tc>
        <w:tc>
          <w:tcPr>
            <w:tcW w:w="1134" w:type="dxa"/>
          </w:tcPr>
          <w:p w:rsidR="00701F1B" w:rsidRPr="00111692" w:rsidRDefault="00701F1B" w:rsidP="007C6204">
            <w:pPr>
              <w:rPr>
                <w:rFonts w:ascii="Times New Roman" w:hAnsi="Times New Roman"/>
                <w:i/>
                <w:sz w:val="22"/>
                <w:szCs w:val="22"/>
              </w:rPr>
            </w:pPr>
          </w:p>
        </w:tc>
        <w:tc>
          <w:tcPr>
            <w:tcW w:w="1762" w:type="dxa"/>
          </w:tcPr>
          <w:p w:rsidR="00701F1B" w:rsidRPr="00FA20C4" w:rsidRDefault="00701F1B" w:rsidP="007C6204">
            <w:pPr>
              <w:jc w:val="both"/>
              <w:rPr>
                <w:rFonts w:ascii="Times New Roman" w:hAnsi="Times New Roman"/>
                <w:b/>
                <w:snapToGrid w:val="0"/>
                <w:sz w:val="20"/>
              </w:rPr>
            </w:pPr>
            <w:r w:rsidRPr="00FA20C4">
              <w:rPr>
                <w:rFonts w:ascii="Times New Roman" w:hAnsi="Times New Roman"/>
                <w:sz w:val="20"/>
              </w:rPr>
              <w:t>Підтримка  Громадської організації «Рада національних товариств Вінниччини»</w:t>
            </w:r>
            <w:r w:rsidRPr="00FA20C4">
              <w:rPr>
                <w:rFonts w:ascii="Times New Roman" w:hAnsi="Times New Roman"/>
                <w:b/>
                <w:sz w:val="20"/>
              </w:rPr>
              <w:t xml:space="preserve"> </w:t>
            </w:r>
            <w:r w:rsidRPr="00FA20C4">
              <w:rPr>
                <w:rFonts w:ascii="Times New Roman" w:hAnsi="Times New Roman"/>
                <w:sz w:val="20"/>
              </w:rPr>
              <w:t>(систематична робота Центру національних культур Вінниччини</w:t>
            </w:r>
            <w:r w:rsidRPr="00FA20C4">
              <w:rPr>
                <w:rFonts w:ascii="Times New Roman" w:hAnsi="Times New Roman"/>
                <w:b/>
                <w:sz w:val="20"/>
              </w:rPr>
              <w:t>)</w:t>
            </w:r>
          </w:p>
        </w:tc>
        <w:tc>
          <w:tcPr>
            <w:tcW w:w="1137" w:type="dxa"/>
          </w:tcPr>
          <w:p w:rsidR="00701F1B" w:rsidRPr="00FA20C4" w:rsidRDefault="00701F1B" w:rsidP="007C6204">
            <w:pPr>
              <w:rPr>
                <w:rFonts w:ascii="Times New Roman" w:hAnsi="Times New Roman"/>
                <w:sz w:val="20"/>
              </w:rPr>
            </w:pPr>
            <w:r w:rsidRPr="00FA20C4">
              <w:rPr>
                <w:rFonts w:ascii="Times New Roman" w:hAnsi="Times New Roman"/>
                <w:snapToGrid w:val="0"/>
                <w:sz w:val="20"/>
              </w:rPr>
              <w:t>Кількісний НКТ /членів, які беруть участь у роботі Центру</w:t>
            </w:r>
          </w:p>
        </w:tc>
        <w:tc>
          <w:tcPr>
            <w:tcW w:w="1327" w:type="dxa"/>
          </w:tcPr>
          <w:p w:rsidR="0069017C" w:rsidRDefault="00701F1B" w:rsidP="0069017C">
            <w:pPr>
              <w:jc w:val="both"/>
              <w:rPr>
                <w:rFonts w:ascii="Times New Roman" w:hAnsi="Times New Roman"/>
                <w:snapToGrid w:val="0"/>
                <w:sz w:val="20"/>
              </w:rPr>
            </w:pPr>
            <w:r w:rsidRPr="00FA20C4">
              <w:rPr>
                <w:rFonts w:ascii="Times New Roman" w:hAnsi="Times New Roman"/>
                <w:snapToGrid w:val="0"/>
                <w:sz w:val="20"/>
              </w:rPr>
              <w:t>Рішення 4 сесії облас</w:t>
            </w:r>
          </w:p>
          <w:p w:rsidR="0069017C" w:rsidRDefault="00701F1B" w:rsidP="0069017C">
            <w:pPr>
              <w:jc w:val="both"/>
              <w:rPr>
                <w:rFonts w:ascii="Times New Roman" w:hAnsi="Times New Roman"/>
                <w:snapToGrid w:val="0"/>
                <w:sz w:val="20"/>
              </w:rPr>
            </w:pPr>
            <w:r w:rsidRPr="00FA20C4">
              <w:rPr>
                <w:rFonts w:ascii="Times New Roman" w:hAnsi="Times New Roman"/>
                <w:snapToGrid w:val="0"/>
                <w:sz w:val="20"/>
              </w:rPr>
              <w:t>ної Ради 7 скликання від 11 люто</w:t>
            </w:r>
          </w:p>
          <w:p w:rsidR="0069017C" w:rsidRDefault="00701F1B" w:rsidP="0069017C">
            <w:pPr>
              <w:jc w:val="both"/>
              <w:rPr>
                <w:rFonts w:ascii="Times New Roman" w:hAnsi="Times New Roman"/>
                <w:snapToGrid w:val="0"/>
                <w:sz w:val="20"/>
              </w:rPr>
            </w:pPr>
            <w:r w:rsidRPr="00FA20C4">
              <w:rPr>
                <w:rFonts w:ascii="Times New Roman" w:hAnsi="Times New Roman"/>
                <w:snapToGrid w:val="0"/>
                <w:sz w:val="20"/>
              </w:rPr>
              <w:t>го 2016 року №36, із змінами та доповненнями (рішення 10 сесії обласної Ради 7 скли</w:t>
            </w:r>
          </w:p>
          <w:p w:rsidR="0069017C" w:rsidRDefault="00701F1B" w:rsidP="0069017C">
            <w:pPr>
              <w:jc w:val="both"/>
              <w:rPr>
                <w:rFonts w:ascii="Times New Roman" w:hAnsi="Times New Roman"/>
                <w:snapToGrid w:val="0"/>
                <w:sz w:val="20"/>
              </w:rPr>
            </w:pPr>
            <w:r w:rsidRPr="00FA20C4">
              <w:rPr>
                <w:rFonts w:ascii="Times New Roman" w:hAnsi="Times New Roman"/>
                <w:snapToGrid w:val="0"/>
                <w:sz w:val="20"/>
              </w:rPr>
              <w:t xml:space="preserve">кання від 22.09.2016 року №183, рішення 24 </w:t>
            </w:r>
            <w:r w:rsidRPr="00FA20C4">
              <w:rPr>
                <w:rFonts w:ascii="Times New Roman" w:hAnsi="Times New Roman"/>
                <w:snapToGrid w:val="0"/>
                <w:sz w:val="20"/>
              </w:rPr>
              <w:lastRenderedPageBreak/>
              <w:t>сесії облас</w:t>
            </w:r>
          </w:p>
          <w:p w:rsidR="0069017C" w:rsidRDefault="00701F1B" w:rsidP="0069017C">
            <w:pPr>
              <w:jc w:val="both"/>
              <w:rPr>
                <w:rFonts w:ascii="Times New Roman" w:hAnsi="Times New Roman"/>
                <w:snapToGrid w:val="0"/>
                <w:sz w:val="20"/>
              </w:rPr>
            </w:pPr>
            <w:r w:rsidRPr="00FA20C4">
              <w:rPr>
                <w:rFonts w:ascii="Times New Roman" w:hAnsi="Times New Roman"/>
                <w:snapToGrid w:val="0"/>
                <w:sz w:val="20"/>
              </w:rPr>
              <w:t>ної Ради 7 скликання від 28.09.</w:t>
            </w:r>
          </w:p>
          <w:p w:rsidR="00701F1B" w:rsidRPr="00FA20C4" w:rsidRDefault="00701F1B" w:rsidP="0069017C">
            <w:pPr>
              <w:jc w:val="both"/>
              <w:rPr>
                <w:rFonts w:ascii="Times New Roman" w:hAnsi="Times New Roman"/>
                <w:snapToGrid w:val="0"/>
                <w:sz w:val="20"/>
              </w:rPr>
            </w:pPr>
            <w:r w:rsidRPr="00FA20C4">
              <w:rPr>
                <w:rFonts w:ascii="Times New Roman" w:hAnsi="Times New Roman"/>
                <w:snapToGrid w:val="0"/>
                <w:sz w:val="20"/>
              </w:rPr>
              <w:t>2017 року №468)</w:t>
            </w:r>
          </w:p>
        </w:tc>
        <w:tc>
          <w:tcPr>
            <w:tcW w:w="3145" w:type="dxa"/>
          </w:tcPr>
          <w:p w:rsidR="00701F1B" w:rsidRDefault="00414F06" w:rsidP="007C6204">
            <w:pPr>
              <w:rPr>
                <w:rFonts w:ascii="Times New Roman" w:hAnsi="Times New Roman"/>
                <w:b/>
                <w:snapToGrid w:val="0"/>
                <w:sz w:val="20"/>
              </w:rPr>
            </w:pPr>
            <w:r>
              <w:rPr>
                <w:rFonts w:ascii="Times New Roman" w:hAnsi="Times New Roman"/>
                <w:b/>
                <w:snapToGrid w:val="0"/>
                <w:sz w:val="20"/>
              </w:rPr>
              <w:lastRenderedPageBreak/>
              <w:t>28</w:t>
            </w:r>
            <w:r w:rsidR="00701F1B">
              <w:rPr>
                <w:rFonts w:ascii="Times New Roman" w:hAnsi="Times New Roman"/>
                <w:b/>
                <w:snapToGrid w:val="0"/>
                <w:sz w:val="20"/>
              </w:rPr>
              <w:t>/750</w:t>
            </w:r>
          </w:p>
        </w:tc>
        <w:tc>
          <w:tcPr>
            <w:tcW w:w="3196" w:type="dxa"/>
          </w:tcPr>
          <w:p w:rsidR="00701F1B" w:rsidRDefault="00701F1B" w:rsidP="007C6204">
            <w:pPr>
              <w:rPr>
                <w:rFonts w:ascii="Times New Roman" w:hAnsi="Times New Roman"/>
                <w:b/>
                <w:snapToGrid w:val="0"/>
                <w:sz w:val="20"/>
              </w:rPr>
            </w:pPr>
            <w:r>
              <w:rPr>
                <w:rFonts w:ascii="Times New Roman" w:hAnsi="Times New Roman"/>
                <w:b/>
                <w:snapToGrid w:val="0"/>
                <w:sz w:val="20"/>
              </w:rPr>
              <w:t>30/800</w:t>
            </w:r>
          </w:p>
        </w:tc>
        <w:tc>
          <w:tcPr>
            <w:tcW w:w="2785" w:type="dxa"/>
          </w:tcPr>
          <w:p w:rsidR="00701F1B" w:rsidRDefault="00825314" w:rsidP="007C6204">
            <w:pPr>
              <w:rPr>
                <w:rFonts w:ascii="Times New Roman" w:hAnsi="Times New Roman"/>
                <w:b/>
                <w:snapToGrid w:val="0"/>
                <w:sz w:val="20"/>
              </w:rPr>
            </w:pPr>
            <w:r>
              <w:rPr>
                <w:rFonts w:ascii="Times New Roman" w:hAnsi="Times New Roman"/>
                <w:b/>
                <w:snapToGrid w:val="0"/>
                <w:sz w:val="20"/>
              </w:rPr>
              <w:t>107,1</w:t>
            </w:r>
          </w:p>
        </w:tc>
      </w:tr>
      <w:tr w:rsidR="00701F1B" w:rsidRPr="00111692" w:rsidTr="0086294E">
        <w:tc>
          <w:tcPr>
            <w:tcW w:w="534" w:type="dxa"/>
            <w:vAlign w:val="center"/>
          </w:tcPr>
          <w:p w:rsidR="00701F1B" w:rsidRPr="00111692" w:rsidRDefault="00701F1B" w:rsidP="007C6204">
            <w:pPr>
              <w:jc w:val="center"/>
              <w:rPr>
                <w:rFonts w:ascii="Times New Roman" w:hAnsi="Times New Roman"/>
                <w:sz w:val="22"/>
                <w:szCs w:val="22"/>
              </w:rPr>
            </w:pPr>
            <w:r w:rsidRPr="00111692">
              <w:rPr>
                <w:rFonts w:ascii="Times New Roman" w:hAnsi="Times New Roman"/>
                <w:sz w:val="22"/>
                <w:szCs w:val="22"/>
              </w:rPr>
              <w:lastRenderedPageBreak/>
              <w:t>3</w:t>
            </w:r>
          </w:p>
        </w:tc>
        <w:tc>
          <w:tcPr>
            <w:tcW w:w="1134" w:type="dxa"/>
          </w:tcPr>
          <w:p w:rsidR="00701F1B" w:rsidRPr="00111692" w:rsidRDefault="00701F1B" w:rsidP="007C6204">
            <w:pPr>
              <w:rPr>
                <w:rFonts w:ascii="Times New Roman" w:hAnsi="Times New Roman"/>
                <w:sz w:val="22"/>
                <w:szCs w:val="22"/>
              </w:rPr>
            </w:pPr>
            <w:r>
              <w:rPr>
                <w:rFonts w:ascii="Times New Roman" w:hAnsi="Times New Roman"/>
                <w:sz w:val="22"/>
                <w:szCs w:val="22"/>
              </w:rPr>
              <w:t>271420</w:t>
            </w:r>
            <w:r w:rsidR="00D8462F">
              <w:rPr>
                <w:rFonts w:ascii="Times New Roman" w:hAnsi="Times New Roman"/>
                <w:sz w:val="22"/>
                <w:szCs w:val="22"/>
              </w:rPr>
              <w:t>1</w:t>
            </w:r>
          </w:p>
        </w:tc>
        <w:tc>
          <w:tcPr>
            <w:tcW w:w="1762" w:type="dxa"/>
          </w:tcPr>
          <w:p w:rsidR="00701F1B" w:rsidRPr="00FD3127" w:rsidRDefault="00701F1B" w:rsidP="007C6204">
            <w:pPr>
              <w:rPr>
                <w:rFonts w:ascii="Times New Roman" w:hAnsi="Times New Roman"/>
                <w:b/>
                <w:sz w:val="22"/>
                <w:szCs w:val="22"/>
              </w:rPr>
            </w:pPr>
            <w:r w:rsidRPr="00FD3127">
              <w:rPr>
                <w:rFonts w:ascii="Times New Roman" w:hAnsi="Times New Roman"/>
                <w:b/>
                <w:sz w:val="22"/>
                <w:szCs w:val="22"/>
              </w:rPr>
              <w:t>ефективності</w:t>
            </w:r>
          </w:p>
        </w:tc>
        <w:tc>
          <w:tcPr>
            <w:tcW w:w="1137" w:type="dxa"/>
          </w:tcPr>
          <w:p w:rsidR="00701F1B" w:rsidRPr="00111692" w:rsidRDefault="00701F1B" w:rsidP="007C6204">
            <w:pPr>
              <w:rPr>
                <w:rFonts w:ascii="Times New Roman" w:hAnsi="Times New Roman"/>
                <w:sz w:val="22"/>
                <w:szCs w:val="22"/>
              </w:rPr>
            </w:pPr>
            <w:r w:rsidRPr="00111692">
              <w:rPr>
                <w:rFonts w:ascii="Times New Roman" w:hAnsi="Times New Roman"/>
                <w:sz w:val="22"/>
                <w:szCs w:val="22"/>
              </w:rPr>
              <w:t> </w:t>
            </w:r>
          </w:p>
        </w:tc>
        <w:tc>
          <w:tcPr>
            <w:tcW w:w="1327" w:type="dxa"/>
          </w:tcPr>
          <w:p w:rsidR="00701F1B" w:rsidRPr="00111692" w:rsidRDefault="00701F1B" w:rsidP="007C6204">
            <w:pPr>
              <w:rPr>
                <w:rFonts w:ascii="Times New Roman" w:hAnsi="Times New Roman"/>
                <w:sz w:val="22"/>
                <w:szCs w:val="22"/>
              </w:rPr>
            </w:pPr>
            <w:r w:rsidRPr="00111692">
              <w:rPr>
                <w:rFonts w:ascii="Times New Roman" w:hAnsi="Times New Roman"/>
                <w:sz w:val="22"/>
                <w:szCs w:val="22"/>
              </w:rPr>
              <w:t> </w:t>
            </w:r>
          </w:p>
        </w:tc>
        <w:tc>
          <w:tcPr>
            <w:tcW w:w="3145" w:type="dxa"/>
          </w:tcPr>
          <w:p w:rsidR="00701F1B" w:rsidRPr="00111692" w:rsidRDefault="00701F1B" w:rsidP="007C6204">
            <w:pPr>
              <w:rPr>
                <w:rFonts w:ascii="Times New Roman" w:hAnsi="Times New Roman"/>
                <w:sz w:val="22"/>
                <w:szCs w:val="22"/>
              </w:rPr>
            </w:pPr>
          </w:p>
        </w:tc>
        <w:tc>
          <w:tcPr>
            <w:tcW w:w="3196" w:type="dxa"/>
          </w:tcPr>
          <w:p w:rsidR="00701F1B" w:rsidRPr="00111692" w:rsidRDefault="00701F1B" w:rsidP="007C6204">
            <w:pPr>
              <w:rPr>
                <w:rFonts w:ascii="Times New Roman" w:hAnsi="Times New Roman"/>
                <w:sz w:val="22"/>
                <w:szCs w:val="22"/>
              </w:rPr>
            </w:pPr>
          </w:p>
        </w:tc>
        <w:tc>
          <w:tcPr>
            <w:tcW w:w="2785" w:type="dxa"/>
          </w:tcPr>
          <w:p w:rsidR="00701F1B" w:rsidRPr="00111692" w:rsidRDefault="00701F1B" w:rsidP="007C6204">
            <w:pPr>
              <w:rPr>
                <w:rFonts w:ascii="Times New Roman" w:hAnsi="Times New Roman"/>
                <w:sz w:val="22"/>
                <w:szCs w:val="22"/>
              </w:rPr>
            </w:pPr>
          </w:p>
        </w:tc>
      </w:tr>
      <w:tr w:rsidR="00FA20C4" w:rsidRPr="00FA20C4" w:rsidTr="0086294E">
        <w:tc>
          <w:tcPr>
            <w:tcW w:w="534" w:type="dxa"/>
            <w:vAlign w:val="center"/>
          </w:tcPr>
          <w:p w:rsidR="00FA20C4" w:rsidRPr="00FA20C4" w:rsidRDefault="00FA20C4" w:rsidP="00FA20C4">
            <w:pPr>
              <w:tabs>
                <w:tab w:val="left" w:pos="4253"/>
              </w:tabs>
              <w:jc w:val="center"/>
              <w:rPr>
                <w:rFonts w:ascii="Times New Roman" w:hAnsi="Times New Roman"/>
                <w:sz w:val="20"/>
              </w:rPr>
            </w:pPr>
          </w:p>
        </w:tc>
        <w:tc>
          <w:tcPr>
            <w:tcW w:w="1134" w:type="dxa"/>
          </w:tcPr>
          <w:p w:rsidR="00FA20C4" w:rsidRPr="00FA20C4" w:rsidRDefault="00FA20C4" w:rsidP="00FA20C4">
            <w:pPr>
              <w:tabs>
                <w:tab w:val="left" w:pos="4253"/>
              </w:tabs>
              <w:rPr>
                <w:rFonts w:ascii="Times New Roman" w:hAnsi="Times New Roman"/>
                <w:i/>
                <w:sz w:val="20"/>
              </w:rPr>
            </w:pPr>
          </w:p>
        </w:tc>
        <w:tc>
          <w:tcPr>
            <w:tcW w:w="1762" w:type="dxa"/>
          </w:tcPr>
          <w:p w:rsidR="00FA20C4" w:rsidRPr="00FD3127" w:rsidRDefault="00414F06" w:rsidP="00414F06">
            <w:pPr>
              <w:tabs>
                <w:tab w:val="left" w:pos="4253"/>
              </w:tabs>
              <w:jc w:val="both"/>
              <w:rPr>
                <w:rFonts w:ascii="Times New Roman" w:hAnsi="Times New Roman"/>
                <w:snapToGrid w:val="0"/>
                <w:sz w:val="20"/>
              </w:rPr>
            </w:pPr>
            <w:r w:rsidRPr="00FD3127">
              <w:rPr>
                <w:rFonts w:ascii="Times New Roman" w:hAnsi="Times New Roman"/>
                <w:sz w:val="20"/>
              </w:rPr>
              <w:t>Середні витрати на проведення заходів</w:t>
            </w:r>
          </w:p>
        </w:tc>
        <w:tc>
          <w:tcPr>
            <w:tcW w:w="1137" w:type="dxa"/>
          </w:tcPr>
          <w:p w:rsidR="00FA20C4" w:rsidRPr="00FA20C4" w:rsidRDefault="00414F06" w:rsidP="00414F06">
            <w:pPr>
              <w:tabs>
                <w:tab w:val="left" w:pos="4253"/>
              </w:tabs>
              <w:rPr>
                <w:rFonts w:ascii="Times New Roman" w:hAnsi="Times New Roman"/>
                <w:sz w:val="20"/>
              </w:rPr>
            </w:pPr>
            <w:r>
              <w:rPr>
                <w:rFonts w:ascii="Times New Roman" w:hAnsi="Times New Roman"/>
                <w:sz w:val="20"/>
              </w:rPr>
              <w:t>грн.</w:t>
            </w:r>
          </w:p>
        </w:tc>
        <w:tc>
          <w:tcPr>
            <w:tcW w:w="1327" w:type="dxa"/>
          </w:tcPr>
          <w:p w:rsidR="0069017C" w:rsidRDefault="00FA20C4" w:rsidP="00FA20C4">
            <w:pPr>
              <w:tabs>
                <w:tab w:val="left" w:pos="4253"/>
              </w:tabs>
              <w:jc w:val="both"/>
              <w:rPr>
                <w:rFonts w:ascii="Times New Roman" w:hAnsi="Times New Roman"/>
                <w:snapToGrid w:val="0"/>
                <w:sz w:val="20"/>
              </w:rPr>
            </w:pPr>
            <w:r w:rsidRPr="00FA20C4">
              <w:rPr>
                <w:rFonts w:ascii="Times New Roman" w:hAnsi="Times New Roman"/>
                <w:snapToGrid w:val="0"/>
                <w:sz w:val="20"/>
              </w:rPr>
              <w:t>Рішення 4 сесії облас</w:t>
            </w:r>
          </w:p>
          <w:p w:rsidR="0069017C" w:rsidRDefault="00FA20C4" w:rsidP="00FA20C4">
            <w:pPr>
              <w:tabs>
                <w:tab w:val="left" w:pos="4253"/>
              </w:tabs>
              <w:jc w:val="both"/>
              <w:rPr>
                <w:rFonts w:ascii="Times New Roman" w:hAnsi="Times New Roman"/>
                <w:snapToGrid w:val="0"/>
                <w:sz w:val="20"/>
              </w:rPr>
            </w:pPr>
            <w:r w:rsidRPr="00FA20C4">
              <w:rPr>
                <w:rFonts w:ascii="Times New Roman" w:hAnsi="Times New Roman"/>
                <w:snapToGrid w:val="0"/>
                <w:sz w:val="20"/>
              </w:rPr>
              <w:t>ної Ради 7 скликання від 11 люто</w:t>
            </w:r>
          </w:p>
          <w:p w:rsidR="0069017C" w:rsidRDefault="0069017C" w:rsidP="00FA20C4">
            <w:pPr>
              <w:tabs>
                <w:tab w:val="left" w:pos="4253"/>
              </w:tabs>
              <w:jc w:val="both"/>
              <w:rPr>
                <w:rFonts w:ascii="Times New Roman" w:hAnsi="Times New Roman"/>
                <w:snapToGrid w:val="0"/>
                <w:sz w:val="20"/>
              </w:rPr>
            </w:pPr>
            <w:r>
              <w:rPr>
                <w:rFonts w:ascii="Times New Roman" w:hAnsi="Times New Roman"/>
                <w:snapToGrid w:val="0"/>
                <w:sz w:val="20"/>
              </w:rPr>
              <w:t xml:space="preserve">го 2016 року №36, </w:t>
            </w:r>
            <w:r w:rsidR="00FA20C4" w:rsidRPr="00FA20C4">
              <w:rPr>
                <w:rFonts w:ascii="Times New Roman" w:hAnsi="Times New Roman"/>
                <w:snapToGrid w:val="0"/>
                <w:sz w:val="20"/>
              </w:rPr>
              <w:t>із змінами та доповненнями (рішення 10 сесії обласної Ради 7 скли</w:t>
            </w:r>
          </w:p>
          <w:p w:rsidR="0069017C" w:rsidRDefault="00FA20C4" w:rsidP="00FA20C4">
            <w:pPr>
              <w:tabs>
                <w:tab w:val="left" w:pos="4253"/>
              </w:tabs>
              <w:jc w:val="both"/>
              <w:rPr>
                <w:rFonts w:ascii="Times New Roman" w:hAnsi="Times New Roman"/>
                <w:snapToGrid w:val="0"/>
                <w:sz w:val="20"/>
              </w:rPr>
            </w:pPr>
            <w:r w:rsidRPr="00FA20C4">
              <w:rPr>
                <w:rFonts w:ascii="Times New Roman" w:hAnsi="Times New Roman"/>
                <w:snapToGrid w:val="0"/>
                <w:sz w:val="20"/>
              </w:rPr>
              <w:t>кання від 22.09.2016 року №183, рішення 24 сесії облас</w:t>
            </w:r>
          </w:p>
          <w:p w:rsidR="0069017C" w:rsidRDefault="00FA20C4" w:rsidP="0069017C">
            <w:pPr>
              <w:tabs>
                <w:tab w:val="left" w:pos="4253"/>
              </w:tabs>
              <w:jc w:val="both"/>
              <w:rPr>
                <w:rFonts w:ascii="Times New Roman" w:hAnsi="Times New Roman"/>
                <w:snapToGrid w:val="0"/>
                <w:sz w:val="20"/>
              </w:rPr>
            </w:pPr>
            <w:r w:rsidRPr="00FA20C4">
              <w:rPr>
                <w:rFonts w:ascii="Times New Roman" w:hAnsi="Times New Roman"/>
                <w:snapToGrid w:val="0"/>
                <w:sz w:val="20"/>
              </w:rPr>
              <w:t>ної Ради 7 скликання від 28.09.</w:t>
            </w:r>
          </w:p>
          <w:p w:rsidR="00FA20C4" w:rsidRPr="00FA20C4" w:rsidRDefault="00FA20C4" w:rsidP="0069017C">
            <w:pPr>
              <w:tabs>
                <w:tab w:val="left" w:pos="4253"/>
              </w:tabs>
              <w:jc w:val="both"/>
              <w:rPr>
                <w:rFonts w:ascii="Times New Roman" w:hAnsi="Times New Roman"/>
                <w:snapToGrid w:val="0"/>
                <w:sz w:val="20"/>
              </w:rPr>
            </w:pPr>
            <w:r w:rsidRPr="00FA20C4">
              <w:rPr>
                <w:rFonts w:ascii="Times New Roman" w:hAnsi="Times New Roman"/>
                <w:snapToGrid w:val="0"/>
                <w:sz w:val="20"/>
              </w:rPr>
              <w:t>2017 року №468)</w:t>
            </w:r>
          </w:p>
        </w:tc>
        <w:tc>
          <w:tcPr>
            <w:tcW w:w="3145" w:type="dxa"/>
          </w:tcPr>
          <w:p w:rsidR="00FA20C4" w:rsidRPr="00FA20C4" w:rsidRDefault="00414F06" w:rsidP="00794809">
            <w:pPr>
              <w:tabs>
                <w:tab w:val="left" w:pos="4253"/>
              </w:tabs>
              <w:rPr>
                <w:rFonts w:ascii="Times New Roman" w:hAnsi="Times New Roman"/>
                <w:b/>
                <w:snapToGrid w:val="0"/>
                <w:sz w:val="20"/>
              </w:rPr>
            </w:pPr>
            <w:r>
              <w:rPr>
                <w:rFonts w:ascii="Times New Roman" w:hAnsi="Times New Roman"/>
                <w:b/>
                <w:snapToGrid w:val="0"/>
                <w:sz w:val="20"/>
              </w:rPr>
              <w:t>3</w:t>
            </w:r>
            <w:r w:rsidR="00794809">
              <w:rPr>
                <w:rFonts w:ascii="Times New Roman" w:hAnsi="Times New Roman"/>
                <w:b/>
                <w:snapToGrid w:val="0"/>
                <w:sz w:val="20"/>
              </w:rPr>
              <w:t>333,00</w:t>
            </w:r>
          </w:p>
        </w:tc>
        <w:tc>
          <w:tcPr>
            <w:tcW w:w="3196" w:type="dxa"/>
          </w:tcPr>
          <w:p w:rsidR="00FA20C4" w:rsidRPr="00FA20C4" w:rsidRDefault="00414F06" w:rsidP="00794809">
            <w:pPr>
              <w:tabs>
                <w:tab w:val="left" w:pos="4253"/>
              </w:tabs>
              <w:rPr>
                <w:rFonts w:ascii="Times New Roman" w:hAnsi="Times New Roman"/>
                <w:b/>
                <w:snapToGrid w:val="0"/>
                <w:sz w:val="20"/>
              </w:rPr>
            </w:pPr>
            <w:r>
              <w:rPr>
                <w:rFonts w:ascii="Times New Roman" w:hAnsi="Times New Roman"/>
                <w:b/>
                <w:snapToGrid w:val="0"/>
                <w:sz w:val="20"/>
              </w:rPr>
              <w:t>3</w:t>
            </w:r>
            <w:r w:rsidR="00794809">
              <w:rPr>
                <w:rFonts w:ascii="Times New Roman" w:hAnsi="Times New Roman"/>
                <w:b/>
                <w:snapToGrid w:val="0"/>
                <w:sz w:val="20"/>
              </w:rPr>
              <w:t>333,00</w:t>
            </w:r>
          </w:p>
        </w:tc>
        <w:tc>
          <w:tcPr>
            <w:tcW w:w="2785" w:type="dxa"/>
          </w:tcPr>
          <w:p w:rsidR="00FA20C4" w:rsidRPr="00FA20C4" w:rsidRDefault="00FA20C4" w:rsidP="00FA20C4">
            <w:pPr>
              <w:tabs>
                <w:tab w:val="left" w:pos="4253"/>
              </w:tabs>
              <w:rPr>
                <w:rFonts w:ascii="Times New Roman" w:hAnsi="Times New Roman"/>
                <w:sz w:val="20"/>
              </w:rPr>
            </w:pPr>
          </w:p>
        </w:tc>
      </w:tr>
      <w:tr w:rsidR="00FA20C4" w:rsidRPr="00FA20C4" w:rsidTr="0086294E">
        <w:tc>
          <w:tcPr>
            <w:tcW w:w="534" w:type="dxa"/>
            <w:vAlign w:val="center"/>
          </w:tcPr>
          <w:p w:rsidR="00FA20C4" w:rsidRPr="00FA20C4" w:rsidRDefault="00FA20C4" w:rsidP="00FA20C4">
            <w:pPr>
              <w:tabs>
                <w:tab w:val="left" w:pos="4253"/>
              </w:tabs>
              <w:jc w:val="center"/>
              <w:rPr>
                <w:rFonts w:ascii="Times New Roman" w:hAnsi="Times New Roman"/>
                <w:sz w:val="20"/>
              </w:rPr>
            </w:pPr>
          </w:p>
        </w:tc>
        <w:tc>
          <w:tcPr>
            <w:tcW w:w="1134" w:type="dxa"/>
          </w:tcPr>
          <w:p w:rsidR="00FA20C4" w:rsidRPr="00FA20C4" w:rsidRDefault="00FA20C4" w:rsidP="00FA20C4">
            <w:pPr>
              <w:tabs>
                <w:tab w:val="left" w:pos="4253"/>
              </w:tabs>
              <w:jc w:val="center"/>
              <w:rPr>
                <w:rFonts w:ascii="Times New Roman" w:hAnsi="Times New Roman"/>
                <w:sz w:val="20"/>
              </w:rPr>
            </w:pPr>
          </w:p>
        </w:tc>
        <w:tc>
          <w:tcPr>
            <w:tcW w:w="13352" w:type="dxa"/>
            <w:gridSpan w:val="6"/>
          </w:tcPr>
          <w:p w:rsidR="00FA20C4" w:rsidRPr="00FA20C4" w:rsidRDefault="00FA20C4" w:rsidP="00FA20C4">
            <w:pPr>
              <w:tabs>
                <w:tab w:val="left" w:pos="4253"/>
              </w:tabs>
              <w:jc w:val="center"/>
              <w:rPr>
                <w:rFonts w:ascii="Times New Roman" w:hAnsi="Times New Roman"/>
                <w:sz w:val="20"/>
              </w:rPr>
            </w:pPr>
            <w:r w:rsidRPr="00FA20C4">
              <w:rPr>
                <w:rFonts w:ascii="Times New Roman" w:hAnsi="Times New Roman"/>
                <w:sz w:val="20"/>
              </w:rPr>
              <w:t>Пояснення щодо причин розбіжностей між затвердженими та досягнутими результативними показниками</w:t>
            </w:r>
          </w:p>
        </w:tc>
      </w:tr>
      <w:tr w:rsidR="00FA20C4" w:rsidRPr="00FA20C4" w:rsidTr="0086294E">
        <w:tc>
          <w:tcPr>
            <w:tcW w:w="534" w:type="dxa"/>
            <w:vAlign w:val="center"/>
          </w:tcPr>
          <w:p w:rsidR="00FA20C4" w:rsidRPr="00FA20C4" w:rsidRDefault="00FA20C4" w:rsidP="00FA20C4">
            <w:pPr>
              <w:tabs>
                <w:tab w:val="left" w:pos="4253"/>
              </w:tabs>
              <w:jc w:val="center"/>
              <w:rPr>
                <w:rFonts w:ascii="Times New Roman" w:hAnsi="Times New Roman"/>
                <w:sz w:val="20"/>
              </w:rPr>
            </w:pPr>
            <w:r w:rsidRPr="00FA20C4">
              <w:rPr>
                <w:rFonts w:ascii="Times New Roman" w:hAnsi="Times New Roman"/>
                <w:sz w:val="20"/>
              </w:rPr>
              <w:t>4</w:t>
            </w:r>
          </w:p>
        </w:tc>
        <w:tc>
          <w:tcPr>
            <w:tcW w:w="1134" w:type="dxa"/>
          </w:tcPr>
          <w:p w:rsidR="00FA20C4" w:rsidRPr="00FA20C4" w:rsidRDefault="00FA20C4" w:rsidP="00FA20C4">
            <w:pPr>
              <w:tabs>
                <w:tab w:val="left" w:pos="4253"/>
              </w:tabs>
              <w:rPr>
                <w:rFonts w:ascii="Times New Roman" w:hAnsi="Times New Roman"/>
                <w:sz w:val="20"/>
              </w:rPr>
            </w:pPr>
            <w:r w:rsidRPr="00FA20C4">
              <w:rPr>
                <w:rFonts w:ascii="Times New Roman" w:hAnsi="Times New Roman"/>
                <w:sz w:val="20"/>
              </w:rPr>
              <w:t>271420</w:t>
            </w:r>
            <w:r w:rsidR="00D8462F">
              <w:rPr>
                <w:rFonts w:ascii="Times New Roman" w:hAnsi="Times New Roman"/>
                <w:sz w:val="20"/>
              </w:rPr>
              <w:t>1</w:t>
            </w:r>
          </w:p>
        </w:tc>
        <w:tc>
          <w:tcPr>
            <w:tcW w:w="1762" w:type="dxa"/>
          </w:tcPr>
          <w:p w:rsidR="00FA20C4" w:rsidRPr="00FD3127" w:rsidRDefault="00FA20C4" w:rsidP="00FA20C4">
            <w:pPr>
              <w:tabs>
                <w:tab w:val="left" w:pos="4253"/>
              </w:tabs>
              <w:rPr>
                <w:rFonts w:ascii="Times New Roman" w:hAnsi="Times New Roman"/>
                <w:b/>
                <w:sz w:val="22"/>
                <w:szCs w:val="22"/>
              </w:rPr>
            </w:pPr>
            <w:r w:rsidRPr="00FD3127">
              <w:rPr>
                <w:rFonts w:ascii="Times New Roman" w:hAnsi="Times New Roman"/>
                <w:b/>
                <w:sz w:val="22"/>
                <w:szCs w:val="22"/>
              </w:rPr>
              <w:t>якості</w:t>
            </w:r>
          </w:p>
        </w:tc>
        <w:tc>
          <w:tcPr>
            <w:tcW w:w="1137" w:type="dxa"/>
          </w:tcPr>
          <w:p w:rsidR="00FA20C4" w:rsidRPr="00FA20C4" w:rsidRDefault="00FA20C4" w:rsidP="00FA20C4">
            <w:pPr>
              <w:tabs>
                <w:tab w:val="left" w:pos="4253"/>
              </w:tabs>
              <w:rPr>
                <w:rFonts w:ascii="Times New Roman" w:hAnsi="Times New Roman"/>
                <w:sz w:val="20"/>
              </w:rPr>
            </w:pPr>
            <w:r w:rsidRPr="00FA20C4">
              <w:rPr>
                <w:rFonts w:ascii="Times New Roman" w:hAnsi="Times New Roman"/>
                <w:sz w:val="20"/>
              </w:rPr>
              <w:t> </w:t>
            </w:r>
          </w:p>
        </w:tc>
        <w:tc>
          <w:tcPr>
            <w:tcW w:w="1327" w:type="dxa"/>
          </w:tcPr>
          <w:p w:rsidR="00FA20C4" w:rsidRPr="00FA20C4" w:rsidRDefault="00FA20C4" w:rsidP="00FA20C4">
            <w:pPr>
              <w:tabs>
                <w:tab w:val="left" w:pos="4253"/>
              </w:tabs>
              <w:rPr>
                <w:rFonts w:ascii="Times New Roman" w:hAnsi="Times New Roman"/>
                <w:sz w:val="20"/>
              </w:rPr>
            </w:pPr>
            <w:r w:rsidRPr="00FA20C4">
              <w:rPr>
                <w:rFonts w:ascii="Times New Roman" w:hAnsi="Times New Roman"/>
                <w:sz w:val="20"/>
              </w:rPr>
              <w:t> </w:t>
            </w:r>
          </w:p>
        </w:tc>
        <w:tc>
          <w:tcPr>
            <w:tcW w:w="3145" w:type="dxa"/>
          </w:tcPr>
          <w:p w:rsidR="00FA20C4" w:rsidRPr="00FA20C4" w:rsidRDefault="00FA20C4" w:rsidP="00FA20C4">
            <w:pPr>
              <w:tabs>
                <w:tab w:val="left" w:pos="4253"/>
              </w:tabs>
              <w:rPr>
                <w:rFonts w:ascii="Times New Roman" w:hAnsi="Times New Roman"/>
                <w:sz w:val="20"/>
              </w:rPr>
            </w:pPr>
          </w:p>
        </w:tc>
        <w:tc>
          <w:tcPr>
            <w:tcW w:w="3196" w:type="dxa"/>
          </w:tcPr>
          <w:p w:rsidR="00FA20C4" w:rsidRPr="00FA20C4" w:rsidRDefault="00FA20C4" w:rsidP="00FA20C4">
            <w:pPr>
              <w:tabs>
                <w:tab w:val="left" w:pos="4253"/>
              </w:tabs>
              <w:rPr>
                <w:rFonts w:ascii="Times New Roman" w:hAnsi="Times New Roman"/>
                <w:sz w:val="20"/>
              </w:rPr>
            </w:pPr>
          </w:p>
        </w:tc>
        <w:tc>
          <w:tcPr>
            <w:tcW w:w="2785" w:type="dxa"/>
          </w:tcPr>
          <w:p w:rsidR="00FA20C4" w:rsidRPr="00FA20C4" w:rsidRDefault="00FA20C4" w:rsidP="00FA20C4">
            <w:pPr>
              <w:tabs>
                <w:tab w:val="left" w:pos="4253"/>
              </w:tabs>
              <w:rPr>
                <w:rFonts w:ascii="Times New Roman" w:hAnsi="Times New Roman"/>
                <w:sz w:val="20"/>
              </w:rPr>
            </w:pPr>
          </w:p>
        </w:tc>
      </w:tr>
      <w:tr w:rsidR="00FA20C4" w:rsidRPr="00FA20C4" w:rsidTr="0086294E">
        <w:tc>
          <w:tcPr>
            <w:tcW w:w="534" w:type="dxa"/>
            <w:vAlign w:val="center"/>
          </w:tcPr>
          <w:p w:rsidR="00FA20C4" w:rsidRPr="00FA20C4" w:rsidRDefault="00FA20C4" w:rsidP="00FA20C4">
            <w:pPr>
              <w:tabs>
                <w:tab w:val="left" w:pos="4253"/>
              </w:tabs>
              <w:jc w:val="center"/>
              <w:rPr>
                <w:rFonts w:ascii="Times New Roman" w:hAnsi="Times New Roman"/>
                <w:sz w:val="20"/>
              </w:rPr>
            </w:pPr>
          </w:p>
        </w:tc>
        <w:tc>
          <w:tcPr>
            <w:tcW w:w="1134" w:type="dxa"/>
          </w:tcPr>
          <w:p w:rsidR="00FA20C4" w:rsidRPr="00FA20C4" w:rsidRDefault="00FA20C4" w:rsidP="00FA20C4">
            <w:pPr>
              <w:tabs>
                <w:tab w:val="left" w:pos="4253"/>
              </w:tabs>
              <w:rPr>
                <w:rFonts w:ascii="Times New Roman" w:hAnsi="Times New Roman"/>
                <w:i/>
                <w:sz w:val="20"/>
              </w:rPr>
            </w:pPr>
          </w:p>
        </w:tc>
        <w:tc>
          <w:tcPr>
            <w:tcW w:w="1762" w:type="dxa"/>
          </w:tcPr>
          <w:p w:rsidR="00FA20C4" w:rsidRPr="00FA20C4" w:rsidRDefault="00FA20C4" w:rsidP="00FA20C4">
            <w:pPr>
              <w:tabs>
                <w:tab w:val="left" w:pos="4253"/>
              </w:tabs>
              <w:jc w:val="both"/>
              <w:rPr>
                <w:rFonts w:ascii="Times New Roman" w:hAnsi="Times New Roman"/>
                <w:b/>
                <w:snapToGrid w:val="0"/>
                <w:sz w:val="20"/>
              </w:rPr>
            </w:pPr>
            <w:r w:rsidRPr="00FA20C4">
              <w:rPr>
                <w:rFonts w:ascii="Times New Roman" w:hAnsi="Times New Roman"/>
                <w:sz w:val="20"/>
              </w:rPr>
              <w:t>Підтримка  Громадської організації «Рада національних товариств Вінниччини»</w:t>
            </w:r>
            <w:r w:rsidRPr="00FA20C4">
              <w:rPr>
                <w:rFonts w:ascii="Times New Roman" w:hAnsi="Times New Roman"/>
                <w:b/>
                <w:sz w:val="20"/>
              </w:rPr>
              <w:t xml:space="preserve"> </w:t>
            </w:r>
            <w:r w:rsidRPr="00FA20C4">
              <w:rPr>
                <w:rFonts w:ascii="Times New Roman" w:hAnsi="Times New Roman"/>
                <w:sz w:val="20"/>
              </w:rPr>
              <w:t xml:space="preserve">(систематична робота Центру національних </w:t>
            </w:r>
            <w:r w:rsidRPr="00FA20C4">
              <w:rPr>
                <w:rFonts w:ascii="Times New Roman" w:hAnsi="Times New Roman"/>
                <w:sz w:val="20"/>
              </w:rPr>
              <w:lastRenderedPageBreak/>
              <w:t>культур Вінниччини та підвищення рівня толерантності у міжнаціональному середовищу</w:t>
            </w:r>
            <w:r w:rsidRPr="00FA20C4">
              <w:rPr>
                <w:rFonts w:ascii="Times New Roman" w:hAnsi="Times New Roman"/>
                <w:b/>
                <w:sz w:val="20"/>
              </w:rPr>
              <w:t>)</w:t>
            </w:r>
          </w:p>
        </w:tc>
        <w:tc>
          <w:tcPr>
            <w:tcW w:w="1137" w:type="dxa"/>
          </w:tcPr>
          <w:p w:rsidR="00FA20C4" w:rsidRPr="00FA20C4" w:rsidRDefault="00FA20C4" w:rsidP="00D6125D">
            <w:pPr>
              <w:tabs>
                <w:tab w:val="left" w:pos="4253"/>
              </w:tabs>
              <w:rPr>
                <w:rFonts w:ascii="Times New Roman" w:hAnsi="Times New Roman"/>
                <w:sz w:val="20"/>
              </w:rPr>
            </w:pPr>
            <w:r w:rsidRPr="00FA20C4">
              <w:rPr>
                <w:rFonts w:ascii="Times New Roman" w:hAnsi="Times New Roman"/>
                <w:snapToGrid w:val="0"/>
                <w:sz w:val="20"/>
              </w:rPr>
              <w:lastRenderedPageBreak/>
              <w:t xml:space="preserve">% </w:t>
            </w:r>
            <w:r w:rsidR="00414F06">
              <w:rPr>
                <w:rFonts w:ascii="Times New Roman" w:hAnsi="Times New Roman"/>
                <w:snapToGrid w:val="0"/>
                <w:sz w:val="20"/>
              </w:rPr>
              <w:t xml:space="preserve">кільк.НКТ зростання членів </w:t>
            </w:r>
            <w:r w:rsidR="00D6125D">
              <w:rPr>
                <w:rFonts w:ascii="Times New Roman" w:hAnsi="Times New Roman"/>
                <w:snapToGrid w:val="0"/>
                <w:sz w:val="20"/>
              </w:rPr>
              <w:t>які беруть участь у роботі Центру</w:t>
            </w:r>
          </w:p>
        </w:tc>
        <w:tc>
          <w:tcPr>
            <w:tcW w:w="1327" w:type="dxa"/>
          </w:tcPr>
          <w:p w:rsidR="0069017C" w:rsidRDefault="00FA20C4" w:rsidP="00FA20C4">
            <w:pPr>
              <w:tabs>
                <w:tab w:val="left" w:pos="4253"/>
              </w:tabs>
              <w:jc w:val="both"/>
              <w:rPr>
                <w:rFonts w:ascii="Times New Roman" w:hAnsi="Times New Roman"/>
                <w:snapToGrid w:val="0"/>
                <w:sz w:val="20"/>
              </w:rPr>
            </w:pPr>
            <w:r w:rsidRPr="00FA20C4">
              <w:rPr>
                <w:rFonts w:ascii="Times New Roman" w:hAnsi="Times New Roman"/>
                <w:snapToGrid w:val="0"/>
                <w:sz w:val="20"/>
              </w:rPr>
              <w:t>Рішення 4 сесії облас</w:t>
            </w:r>
          </w:p>
          <w:p w:rsidR="0069017C" w:rsidRDefault="00FA20C4" w:rsidP="00FA20C4">
            <w:pPr>
              <w:tabs>
                <w:tab w:val="left" w:pos="4253"/>
              </w:tabs>
              <w:jc w:val="both"/>
              <w:rPr>
                <w:rFonts w:ascii="Times New Roman" w:hAnsi="Times New Roman"/>
                <w:snapToGrid w:val="0"/>
                <w:sz w:val="20"/>
              </w:rPr>
            </w:pPr>
            <w:r w:rsidRPr="00FA20C4">
              <w:rPr>
                <w:rFonts w:ascii="Times New Roman" w:hAnsi="Times New Roman"/>
                <w:snapToGrid w:val="0"/>
                <w:sz w:val="20"/>
              </w:rPr>
              <w:t>ної Ради 7 скликання від 11 люто</w:t>
            </w:r>
          </w:p>
          <w:p w:rsidR="0069017C" w:rsidRDefault="00FA20C4" w:rsidP="00FA20C4">
            <w:pPr>
              <w:tabs>
                <w:tab w:val="left" w:pos="4253"/>
              </w:tabs>
              <w:jc w:val="both"/>
              <w:rPr>
                <w:rFonts w:ascii="Times New Roman" w:hAnsi="Times New Roman"/>
                <w:snapToGrid w:val="0"/>
                <w:sz w:val="20"/>
              </w:rPr>
            </w:pPr>
            <w:r w:rsidRPr="00FA20C4">
              <w:rPr>
                <w:rFonts w:ascii="Times New Roman" w:hAnsi="Times New Roman"/>
                <w:snapToGrid w:val="0"/>
                <w:sz w:val="20"/>
              </w:rPr>
              <w:t>го 2016 року №36, із змінами та доповнення</w:t>
            </w:r>
            <w:r w:rsidRPr="00FA20C4">
              <w:rPr>
                <w:rFonts w:ascii="Times New Roman" w:hAnsi="Times New Roman"/>
                <w:snapToGrid w:val="0"/>
                <w:sz w:val="20"/>
              </w:rPr>
              <w:lastRenderedPageBreak/>
              <w:t>ми (рішення 10 сесії обласної Ради 7 скликання від 22.09.</w:t>
            </w:r>
          </w:p>
          <w:p w:rsidR="0069017C" w:rsidRDefault="00FA20C4" w:rsidP="00FA20C4">
            <w:pPr>
              <w:tabs>
                <w:tab w:val="left" w:pos="4253"/>
              </w:tabs>
              <w:jc w:val="both"/>
              <w:rPr>
                <w:rFonts w:ascii="Times New Roman" w:hAnsi="Times New Roman"/>
                <w:snapToGrid w:val="0"/>
                <w:sz w:val="20"/>
              </w:rPr>
            </w:pPr>
            <w:r w:rsidRPr="00FA20C4">
              <w:rPr>
                <w:rFonts w:ascii="Times New Roman" w:hAnsi="Times New Roman"/>
                <w:snapToGrid w:val="0"/>
                <w:sz w:val="20"/>
              </w:rPr>
              <w:t>2016 року №183, рішення 24 сесії облас</w:t>
            </w:r>
          </w:p>
          <w:p w:rsidR="00FA20C4" w:rsidRPr="00FA20C4" w:rsidRDefault="00FA20C4" w:rsidP="0069017C">
            <w:pPr>
              <w:tabs>
                <w:tab w:val="left" w:pos="4253"/>
              </w:tabs>
              <w:jc w:val="both"/>
              <w:rPr>
                <w:rFonts w:ascii="Times New Roman" w:hAnsi="Times New Roman"/>
                <w:snapToGrid w:val="0"/>
                <w:sz w:val="20"/>
              </w:rPr>
            </w:pPr>
            <w:r w:rsidRPr="00FA20C4">
              <w:rPr>
                <w:rFonts w:ascii="Times New Roman" w:hAnsi="Times New Roman"/>
                <w:snapToGrid w:val="0"/>
                <w:sz w:val="20"/>
              </w:rPr>
              <w:t>ної Ради 7 скликання від 28.09.2017 року №468)</w:t>
            </w:r>
          </w:p>
        </w:tc>
        <w:tc>
          <w:tcPr>
            <w:tcW w:w="3145" w:type="dxa"/>
          </w:tcPr>
          <w:p w:rsidR="00FA20C4" w:rsidRPr="00FA20C4" w:rsidRDefault="00D8462F" w:rsidP="00414F06">
            <w:pPr>
              <w:tabs>
                <w:tab w:val="left" w:pos="4253"/>
              </w:tabs>
              <w:rPr>
                <w:rFonts w:ascii="Times New Roman" w:hAnsi="Times New Roman"/>
                <w:b/>
                <w:snapToGrid w:val="0"/>
                <w:sz w:val="20"/>
              </w:rPr>
            </w:pPr>
            <w:r>
              <w:rPr>
                <w:rFonts w:ascii="Times New Roman" w:hAnsi="Times New Roman"/>
                <w:b/>
                <w:snapToGrid w:val="0"/>
                <w:sz w:val="20"/>
              </w:rPr>
              <w:lastRenderedPageBreak/>
              <w:t>0,</w:t>
            </w:r>
            <w:r w:rsidR="00FA20C4" w:rsidRPr="00FA20C4">
              <w:rPr>
                <w:rFonts w:ascii="Times New Roman" w:hAnsi="Times New Roman"/>
                <w:b/>
                <w:snapToGrid w:val="0"/>
                <w:sz w:val="20"/>
              </w:rPr>
              <w:t>7</w:t>
            </w:r>
          </w:p>
        </w:tc>
        <w:tc>
          <w:tcPr>
            <w:tcW w:w="3196" w:type="dxa"/>
          </w:tcPr>
          <w:p w:rsidR="00FA20C4" w:rsidRPr="00FA20C4" w:rsidRDefault="00D8462F" w:rsidP="00FA20C4">
            <w:pPr>
              <w:tabs>
                <w:tab w:val="left" w:pos="4253"/>
              </w:tabs>
              <w:rPr>
                <w:rFonts w:ascii="Times New Roman" w:hAnsi="Times New Roman"/>
                <w:b/>
                <w:snapToGrid w:val="0"/>
                <w:sz w:val="20"/>
              </w:rPr>
            </w:pPr>
            <w:r>
              <w:rPr>
                <w:rFonts w:ascii="Times New Roman" w:hAnsi="Times New Roman"/>
                <w:b/>
                <w:snapToGrid w:val="0"/>
                <w:sz w:val="20"/>
              </w:rPr>
              <w:t>0,</w:t>
            </w:r>
            <w:r w:rsidR="00D6125D">
              <w:rPr>
                <w:rFonts w:ascii="Times New Roman" w:hAnsi="Times New Roman"/>
                <w:b/>
                <w:snapToGrid w:val="0"/>
                <w:sz w:val="20"/>
              </w:rPr>
              <w:t>7</w:t>
            </w:r>
          </w:p>
        </w:tc>
        <w:tc>
          <w:tcPr>
            <w:tcW w:w="2785" w:type="dxa"/>
          </w:tcPr>
          <w:p w:rsidR="00FA20C4" w:rsidRPr="00FA20C4" w:rsidRDefault="00825314" w:rsidP="00FA20C4">
            <w:pPr>
              <w:tabs>
                <w:tab w:val="left" w:pos="4253"/>
              </w:tabs>
              <w:rPr>
                <w:rFonts w:ascii="Times New Roman" w:hAnsi="Times New Roman"/>
                <w:b/>
                <w:snapToGrid w:val="0"/>
                <w:sz w:val="20"/>
              </w:rPr>
            </w:pPr>
            <w:r>
              <w:rPr>
                <w:rFonts w:ascii="Times New Roman" w:hAnsi="Times New Roman"/>
                <w:b/>
                <w:snapToGrid w:val="0"/>
                <w:sz w:val="20"/>
              </w:rPr>
              <w:t>100</w:t>
            </w:r>
          </w:p>
        </w:tc>
      </w:tr>
      <w:tr w:rsidR="00FD75B4" w:rsidRPr="00FA20C4" w:rsidTr="0086294E">
        <w:tc>
          <w:tcPr>
            <w:tcW w:w="534" w:type="dxa"/>
            <w:vAlign w:val="center"/>
          </w:tcPr>
          <w:p w:rsidR="00FD75B4" w:rsidRPr="00FA20C4" w:rsidRDefault="00FD75B4" w:rsidP="00FA20C4">
            <w:pPr>
              <w:tabs>
                <w:tab w:val="left" w:pos="4253"/>
              </w:tabs>
              <w:jc w:val="center"/>
              <w:rPr>
                <w:rFonts w:ascii="Times New Roman" w:hAnsi="Times New Roman"/>
                <w:sz w:val="20"/>
              </w:rPr>
            </w:pPr>
            <w:r>
              <w:rPr>
                <w:rFonts w:ascii="Times New Roman" w:hAnsi="Times New Roman"/>
                <w:sz w:val="20"/>
              </w:rPr>
              <w:lastRenderedPageBreak/>
              <w:t>2</w:t>
            </w:r>
          </w:p>
        </w:tc>
        <w:tc>
          <w:tcPr>
            <w:tcW w:w="1134" w:type="dxa"/>
          </w:tcPr>
          <w:p w:rsidR="00FD75B4" w:rsidRPr="00111692" w:rsidRDefault="00FD75B4" w:rsidP="007C6204">
            <w:pPr>
              <w:rPr>
                <w:rFonts w:ascii="Times New Roman" w:hAnsi="Times New Roman"/>
                <w:sz w:val="22"/>
                <w:szCs w:val="22"/>
              </w:rPr>
            </w:pPr>
            <w:r>
              <w:rPr>
                <w:rFonts w:ascii="Times New Roman" w:hAnsi="Times New Roman"/>
                <w:sz w:val="22"/>
                <w:szCs w:val="22"/>
              </w:rPr>
              <w:t>2714</w:t>
            </w:r>
            <w:r w:rsidR="00D8462F">
              <w:rPr>
                <w:rFonts w:ascii="Times New Roman" w:hAnsi="Times New Roman"/>
                <w:sz w:val="22"/>
                <w:szCs w:val="22"/>
              </w:rPr>
              <w:t>2</w:t>
            </w:r>
            <w:r>
              <w:rPr>
                <w:rFonts w:ascii="Times New Roman" w:hAnsi="Times New Roman"/>
                <w:sz w:val="22"/>
                <w:szCs w:val="22"/>
              </w:rPr>
              <w:t>0</w:t>
            </w:r>
            <w:r w:rsidR="00D8462F">
              <w:rPr>
                <w:rFonts w:ascii="Times New Roman" w:hAnsi="Times New Roman"/>
                <w:sz w:val="22"/>
                <w:szCs w:val="22"/>
              </w:rPr>
              <w:t>1</w:t>
            </w:r>
          </w:p>
        </w:tc>
        <w:tc>
          <w:tcPr>
            <w:tcW w:w="1762" w:type="dxa"/>
          </w:tcPr>
          <w:p w:rsidR="00FD75B4" w:rsidRDefault="00FD75B4" w:rsidP="007C6204">
            <w:pPr>
              <w:pStyle w:val="12"/>
              <w:spacing w:line="240" w:lineRule="auto"/>
              <w:ind w:hanging="40"/>
            </w:pPr>
            <w:r>
              <w:t>Завдання 2</w:t>
            </w:r>
          </w:p>
          <w:p w:rsidR="00FD75B4" w:rsidRPr="00FD75B4" w:rsidRDefault="00FD75B4" w:rsidP="007C6204">
            <w:pPr>
              <w:pStyle w:val="12"/>
              <w:spacing w:line="240" w:lineRule="auto"/>
              <w:ind w:hanging="40"/>
            </w:pPr>
            <w:r w:rsidRPr="00FD75B4">
              <w:t>Заходи щодо взаємодії органів державної влади та національно-культурними товариствами, реалізація спільних соціально-значущих, культурно-просвітницьких, мовних та інформаційних проектів</w:t>
            </w:r>
          </w:p>
          <w:p w:rsidR="00FD75B4" w:rsidRPr="002E3AF1" w:rsidRDefault="00FD75B4" w:rsidP="007C6204">
            <w:pPr>
              <w:pStyle w:val="12"/>
              <w:spacing w:line="240" w:lineRule="auto"/>
              <w:ind w:hanging="40"/>
              <w:jc w:val="center"/>
              <w:rPr>
                <w:b/>
              </w:rPr>
            </w:pPr>
          </w:p>
        </w:tc>
        <w:tc>
          <w:tcPr>
            <w:tcW w:w="1137" w:type="dxa"/>
          </w:tcPr>
          <w:p w:rsidR="00FD75B4" w:rsidRPr="002E3AF1" w:rsidRDefault="00FD75B4" w:rsidP="007C6204">
            <w:pPr>
              <w:pStyle w:val="12"/>
              <w:rPr>
                <w:szCs w:val="18"/>
              </w:rPr>
            </w:pPr>
            <w:r>
              <w:rPr>
                <w:szCs w:val="18"/>
              </w:rPr>
              <w:t>грн</w:t>
            </w:r>
          </w:p>
        </w:tc>
        <w:tc>
          <w:tcPr>
            <w:tcW w:w="1327" w:type="dxa"/>
          </w:tcPr>
          <w:p w:rsidR="0069017C" w:rsidRDefault="00FD75B4" w:rsidP="007C6204">
            <w:pPr>
              <w:jc w:val="both"/>
              <w:rPr>
                <w:rFonts w:ascii="Times New Roman" w:hAnsi="Times New Roman"/>
                <w:snapToGrid w:val="0"/>
                <w:sz w:val="20"/>
              </w:rPr>
            </w:pPr>
            <w:r w:rsidRPr="00FD75B4">
              <w:rPr>
                <w:rFonts w:ascii="Times New Roman" w:hAnsi="Times New Roman"/>
                <w:snapToGrid w:val="0"/>
                <w:sz w:val="20"/>
              </w:rPr>
              <w:t>Рішення 4 сесії облас</w:t>
            </w:r>
          </w:p>
          <w:p w:rsidR="0069017C" w:rsidRDefault="00FD75B4" w:rsidP="007C6204">
            <w:pPr>
              <w:jc w:val="both"/>
              <w:rPr>
                <w:rFonts w:ascii="Times New Roman" w:hAnsi="Times New Roman"/>
                <w:snapToGrid w:val="0"/>
                <w:sz w:val="20"/>
              </w:rPr>
            </w:pPr>
            <w:r w:rsidRPr="00FD75B4">
              <w:rPr>
                <w:rFonts w:ascii="Times New Roman" w:hAnsi="Times New Roman"/>
                <w:snapToGrid w:val="0"/>
                <w:sz w:val="20"/>
              </w:rPr>
              <w:t>ної Ради 7 скликання від 11 люто</w:t>
            </w:r>
          </w:p>
          <w:p w:rsidR="0069017C" w:rsidRDefault="00FD75B4" w:rsidP="007C6204">
            <w:pPr>
              <w:jc w:val="both"/>
              <w:rPr>
                <w:rFonts w:ascii="Times New Roman" w:hAnsi="Times New Roman"/>
                <w:snapToGrid w:val="0"/>
                <w:sz w:val="20"/>
              </w:rPr>
            </w:pPr>
            <w:r w:rsidRPr="00FD75B4">
              <w:rPr>
                <w:rFonts w:ascii="Times New Roman" w:hAnsi="Times New Roman"/>
                <w:snapToGrid w:val="0"/>
                <w:sz w:val="20"/>
              </w:rPr>
              <w:t>го 2016 року №36, із змінами та доповненнями (рішення 10 сесії обласної Ради 7 скли</w:t>
            </w:r>
          </w:p>
          <w:p w:rsidR="0069017C" w:rsidRDefault="00FD75B4" w:rsidP="007C6204">
            <w:pPr>
              <w:jc w:val="both"/>
              <w:rPr>
                <w:rFonts w:ascii="Times New Roman" w:hAnsi="Times New Roman"/>
                <w:snapToGrid w:val="0"/>
                <w:sz w:val="20"/>
              </w:rPr>
            </w:pPr>
            <w:r w:rsidRPr="00FD75B4">
              <w:rPr>
                <w:rFonts w:ascii="Times New Roman" w:hAnsi="Times New Roman"/>
                <w:snapToGrid w:val="0"/>
                <w:sz w:val="20"/>
              </w:rPr>
              <w:t>кання від 22.09.2016 року №183, рішення 24 сесії облас</w:t>
            </w:r>
          </w:p>
          <w:p w:rsidR="00FD75B4" w:rsidRPr="0069017C" w:rsidRDefault="00FD75B4" w:rsidP="0069017C">
            <w:pPr>
              <w:jc w:val="both"/>
              <w:rPr>
                <w:rFonts w:ascii="Times New Roman" w:hAnsi="Times New Roman"/>
                <w:snapToGrid w:val="0"/>
                <w:sz w:val="20"/>
              </w:rPr>
            </w:pPr>
            <w:r w:rsidRPr="00FD75B4">
              <w:rPr>
                <w:rFonts w:ascii="Times New Roman" w:hAnsi="Times New Roman"/>
                <w:snapToGrid w:val="0"/>
                <w:sz w:val="20"/>
              </w:rPr>
              <w:t>ної Ради 7 скликання від 28.09.2017 року №468)</w:t>
            </w:r>
          </w:p>
        </w:tc>
        <w:tc>
          <w:tcPr>
            <w:tcW w:w="3145" w:type="dxa"/>
          </w:tcPr>
          <w:p w:rsidR="00FD75B4" w:rsidRPr="00FA20C4" w:rsidRDefault="00FD75B4" w:rsidP="00FD75B4">
            <w:pPr>
              <w:tabs>
                <w:tab w:val="left" w:pos="4253"/>
              </w:tabs>
              <w:rPr>
                <w:rFonts w:ascii="Times New Roman" w:hAnsi="Times New Roman"/>
                <w:b/>
                <w:snapToGrid w:val="0"/>
                <w:sz w:val="20"/>
              </w:rPr>
            </w:pPr>
            <w:r>
              <w:rPr>
                <w:rFonts w:ascii="Times New Roman" w:hAnsi="Times New Roman"/>
                <w:b/>
                <w:snapToGrid w:val="0"/>
                <w:sz w:val="20"/>
              </w:rPr>
              <w:t>160</w:t>
            </w:r>
            <w:r w:rsidR="00D8462F">
              <w:rPr>
                <w:rFonts w:ascii="Times New Roman" w:hAnsi="Times New Roman"/>
                <w:b/>
                <w:snapToGrid w:val="0"/>
                <w:sz w:val="20"/>
              </w:rPr>
              <w:t> </w:t>
            </w:r>
            <w:r>
              <w:rPr>
                <w:rFonts w:ascii="Times New Roman" w:hAnsi="Times New Roman"/>
                <w:b/>
                <w:snapToGrid w:val="0"/>
                <w:sz w:val="20"/>
              </w:rPr>
              <w:t>000</w:t>
            </w:r>
            <w:r w:rsidR="00D8462F">
              <w:rPr>
                <w:rFonts w:ascii="Times New Roman" w:hAnsi="Times New Roman"/>
                <w:b/>
                <w:snapToGrid w:val="0"/>
                <w:sz w:val="20"/>
              </w:rPr>
              <w:t>,00</w:t>
            </w:r>
          </w:p>
        </w:tc>
        <w:tc>
          <w:tcPr>
            <w:tcW w:w="3196" w:type="dxa"/>
          </w:tcPr>
          <w:p w:rsidR="00FD75B4" w:rsidRPr="00FA20C4" w:rsidRDefault="00FD75B4" w:rsidP="00FD75B4">
            <w:pPr>
              <w:tabs>
                <w:tab w:val="left" w:pos="4253"/>
              </w:tabs>
              <w:rPr>
                <w:rFonts w:ascii="Times New Roman" w:hAnsi="Times New Roman"/>
                <w:b/>
                <w:snapToGrid w:val="0"/>
                <w:sz w:val="20"/>
              </w:rPr>
            </w:pPr>
            <w:r>
              <w:rPr>
                <w:rFonts w:ascii="Times New Roman" w:hAnsi="Times New Roman"/>
                <w:b/>
                <w:snapToGrid w:val="0"/>
                <w:sz w:val="20"/>
              </w:rPr>
              <w:t>159</w:t>
            </w:r>
            <w:r w:rsidR="00D8462F">
              <w:rPr>
                <w:rFonts w:ascii="Times New Roman" w:hAnsi="Times New Roman"/>
                <w:b/>
                <w:snapToGrid w:val="0"/>
                <w:sz w:val="20"/>
              </w:rPr>
              <w:t> </w:t>
            </w:r>
            <w:r>
              <w:rPr>
                <w:rFonts w:ascii="Times New Roman" w:hAnsi="Times New Roman"/>
                <w:b/>
                <w:snapToGrid w:val="0"/>
                <w:sz w:val="20"/>
              </w:rPr>
              <w:t>900</w:t>
            </w:r>
            <w:r w:rsidR="00D8462F">
              <w:rPr>
                <w:rFonts w:ascii="Times New Roman" w:hAnsi="Times New Roman"/>
                <w:b/>
                <w:snapToGrid w:val="0"/>
                <w:sz w:val="20"/>
              </w:rPr>
              <w:t>,00</w:t>
            </w:r>
          </w:p>
        </w:tc>
        <w:tc>
          <w:tcPr>
            <w:tcW w:w="2785" w:type="dxa"/>
          </w:tcPr>
          <w:p w:rsidR="00FD75B4" w:rsidRPr="00FA20C4" w:rsidRDefault="00FD75B4" w:rsidP="00FA20C4">
            <w:pPr>
              <w:tabs>
                <w:tab w:val="left" w:pos="4253"/>
              </w:tabs>
              <w:rPr>
                <w:rFonts w:ascii="Times New Roman" w:hAnsi="Times New Roman"/>
                <w:b/>
                <w:snapToGrid w:val="0"/>
                <w:sz w:val="20"/>
              </w:rPr>
            </w:pPr>
            <w:r>
              <w:rPr>
                <w:rFonts w:ascii="Times New Roman" w:hAnsi="Times New Roman"/>
                <w:b/>
                <w:snapToGrid w:val="0"/>
                <w:sz w:val="20"/>
              </w:rPr>
              <w:t>100</w:t>
            </w:r>
            <w:r w:rsidR="00D8462F">
              <w:rPr>
                <w:rFonts w:ascii="Times New Roman" w:hAnsi="Times New Roman"/>
                <w:b/>
                <w:snapToGrid w:val="0"/>
                <w:sz w:val="20"/>
              </w:rPr>
              <w:t>,00</w:t>
            </w:r>
          </w:p>
        </w:tc>
      </w:tr>
      <w:tr w:rsidR="00FD75B4" w:rsidRPr="00FA20C4" w:rsidTr="0086294E">
        <w:tc>
          <w:tcPr>
            <w:tcW w:w="534" w:type="dxa"/>
            <w:vAlign w:val="center"/>
          </w:tcPr>
          <w:p w:rsidR="00FD75B4" w:rsidRPr="00FA20C4" w:rsidRDefault="00FD75B4" w:rsidP="00FA20C4">
            <w:pPr>
              <w:tabs>
                <w:tab w:val="left" w:pos="4253"/>
              </w:tabs>
              <w:jc w:val="center"/>
              <w:rPr>
                <w:rFonts w:ascii="Times New Roman" w:hAnsi="Times New Roman"/>
                <w:sz w:val="20"/>
              </w:rPr>
            </w:pPr>
          </w:p>
        </w:tc>
        <w:tc>
          <w:tcPr>
            <w:tcW w:w="1134" w:type="dxa"/>
          </w:tcPr>
          <w:p w:rsidR="00FD75B4" w:rsidRPr="00FA20C4" w:rsidRDefault="00FD75B4" w:rsidP="00FA20C4">
            <w:pPr>
              <w:tabs>
                <w:tab w:val="left" w:pos="4253"/>
              </w:tabs>
              <w:rPr>
                <w:rFonts w:ascii="Times New Roman" w:hAnsi="Times New Roman"/>
                <w:i/>
                <w:sz w:val="20"/>
              </w:rPr>
            </w:pPr>
            <w:r>
              <w:rPr>
                <w:rFonts w:ascii="Times New Roman" w:hAnsi="Times New Roman"/>
                <w:i/>
                <w:sz w:val="20"/>
              </w:rPr>
              <w:t>2714201</w:t>
            </w:r>
          </w:p>
        </w:tc>
        <w:tc>
          <w:tcPr>
            <w:tcW w:w="1762" w:type="dxa"/>
          </w:tcPr>
          <w:p w:rsidR="00FD75B4" w:rsidRPr="00FD3127" w:rsidRDefault="00FD75B4" w:rsidP="00FA20C4">
            <w:pPr>
              <w:tabs>
                <w:tab w:val="left" w:pos="4253"/>
              </w:tabs>
              <w:jc w:val="both"/>
              <w:rPr>
                <w:rFonts w:ascii="Times New Roman" w:hAnsi="Times New Roman"/>
                <w:b/>
                <w:sz w:val="22"/>
                <w:szCs w:val="22"/>
              </w:rPr>
            </w:pPr>
            <w:r w:rsidRPr="00FD3127">
              <w:rPr>
                <w:rFonts w:ascii="Times New Roman" w:hAnsi="Times New Roman"/>
                <w:b/>
                <w:sz w:val="22"/>
                <w:szCs w:val="22"/>
              </w:rPr>
              <w:t>затрат</w:t>
            </w:r>
          </w:p>
        </w:tc>
        <w:tc>
          <w:tcPr>
            <w:tcW w:w="1137" w:type="dxa"/>
          </w:tcPr>
          <w:p w:rsidR="00FD75B4" w:rsidRPr="00FA20C4" w:rsidRDefault="00FD75B4" w:rsidP="00FA20C4">
            <w:pPr>
              <w:tabs>
                <w:tab w:val="left" w:pos="4253"/>
              </w:tabs>
              <w:rPr>
                <w:rFonts w:ascii="Times New Roman" w:hAnsi="Times New Roman"/>
                <w:snapToGrid w:val="0"/>
                <w:sz w:val="20"/>
              </w:rPr>
            </w:pPr>
          </w:p>
        </w:tc>
        <w:tc>
          <w:tcPr>
            <w:tcW w:w="1327" w:type="dxa"/>
          </w:tcPr>
          <w:p w:rsidR="00FD75B4" w:rsidRPr="00FD75B4" w:rsidRDefault="00FD75B4" w:rsidP="00FA20C4">
            <w:pPr>
              <w:tabs>
                <w:tab w:val="left" w:pos="4253"/>
              </w:tabs>
              <w:jc w:val="both"/>
              <w:rPr>
                <w:rFonts w:ascii="Times New Roman" w:hAnsi="Times New Roman"/>
                <w:snapToGrid w:val="0"/>
                <w:sz w:val="20"/>
              </w:rPr>
            </w:pPr>
          </w:p>
        </w:tc>
        <w:tc>
          <w:tcPr>
            <w:tcW w:w="3145" w:type="dxa"/>
          </w:tcPr>
          <w:p w:rsidR="00FD75B4" w:rsidRPr="00FA20C4" w:rsidRDefault="00FD75B4" w:rsidP="00FA20C4">
            <w:pPr>
              <w:tabs>
                <w:tab w:val="left" w:pos="4253"/>
              </w:tabs>
              <w:rPr>
                <w:rFonts w:ascii="Times New Roman" w:hAnsi="Times New Roman"/>
                <w:b/>
                <w:snapToGrid w:val="0"/>
                <w:sz w:val="20"/>
              </w:rPr>
            </w:pPr>
          </w:p>
        </w:tc>
        <w:tc>
          <w:tcPr>
            <w:tcW w:w="3196" w:type="dxa"/>
          </w:tcPr>
          <w:p w:rsidR="00FD75B4" w:rsidRPr="00FA20C4" w:rsidRDefault="00FD75B4" w:rsidP="00FA20C4">
            <w:pPr>
              <w:tabs>
                <w:tab w:val="left" w:pos="4253"/>
              </w:tabs>
              <w:rPr>
                <w:rFonts w:ascii="Times New Roman" w:hAnsi="Times New Roman"/>
                <w:b/>
                <w:snapToGrid w:val="0"/>
                <w:sz w:val="20"/>
              </w:rPr>
            </w:pPr>
          </w:p>
        </w:tc>
        <w:tc>
          <w:tcPr>
            <w:tcW w:w="2785" w:type="dxa"/>
          </w:tcPr>
          <w:p w:rsidR="00FD75B4" w:rsidRPr="00FA20C4" w:rsidRDefault="00FD75B4" w:rsidP="00FA20C4">
            <w:pPr>
              <w:tabs>
                <w:tab w:val="left" w:pos="4253"/>
              </w:tabs>
              <w:rPr>
                <w:rFonts w:ascii="Times New Roman" w:hAnsi="Times New Roman"/>
                <w:b/>
                <w:snapToGrid w:val="0"/>
                <w:sz w:val="20"/>
              </w:rPr>
            </w:pPr>
          </w:p>
        </w:tc>
      </w:tr>
      <w:tr w:rsidR="00FD75B4" w:rsidRPr="00FA20C4" w:rsidTr="0086294E">
        <w:tc>
          <w:tcPr>
            <w:tcW w:w="534" w:type="dxa"/>
            <w:vAlign w:val="center"/>
          </w:tcPr>
          <w:p w:rsidR="00FD75B4" w:rsidRPr="00FA20C4" w:rsidRDefault="00FD75B4" w:rsidP="00FA20C4">
            <w:pPr>
              <w:tabs>
                <w:tab w:val="left" w:pos="4253"/>
              </w:tabs>
              <w:jc w:val="center"/>
              <w:rPr>
                <w:rFonts w:ascii="Times New Roman" w:hAnsi="Times New Roman"/>
                <w:sz w:val="20"/>
              </w:rPr>
            </w:pPr>
          </w:p>
        </w:tc>
        <w:tc>
          <w:tcPr>
            <w:tcW w:w="1134" w:type="dxa"/>
          </w:tcPr>
          <w:p w:rsidR="00FD75B4" w:rsidRPr="00FA20C4" w:rsidRDefault="00FD75B4" w:rsidP="00FA20C4">
            <w:pPr>
              <w:tabs>
                <w:tab w:val="left" w:pos="4253"/>
              </w:tabs>
              <w:rPr>
                <w:rFonts w:ascii="Times New Roman" w:hAnsi="Times New Roman"/>
                <w:i/>
                <w:sz w:val="20"/>
              </w:rPr>
            </w:pPr>
          </w:p>
        </w:tc>
        <w:tc>
          <w:tcPr>
            <w:tcW w:w="1762" w:type="dxa"/>
          </w:tcPr>
          <w:p w:rsidR="00FD75B4" w:rsidRPr="00FA20C4" w:rsidRDefault="00FD75B4" w:rsidP="00FD75B4">
            <w:pPr>
              <w:tabs>
                <w:tab w:val="left" w:pos="4253"/>
              </w:tabs>
              <w:jc w:val="both"/>
              <w:rPr>
                <w:rFonts w:ascii="Times New Roman" w:hAnsi="Times New Roman"/>
                <w:sz w:val="20"/>
              </w:rPr>
            </w:pPr>
            <w:r>
              <w:rPr>
                <w:rFonts w:ascii="Times New Roman" w:hAnsi="Times New Roman"/>
                <w:sz w:val="20"/>
              </w:rPr>
              <w:t>Кількіст</w:t>
            </w:r>
            <w:r w:rsidR="00D6125D">
              <w:rPr>
                <w:rFonts w:ascii="Times New Roman" w:hAnsi="Times New Roman"/>
                <w:sz w:val="20"/>
              </w:rPr>
              <w:t>ь</w:t>
            </w:r>
            <w:r>
              <w:rPr>
                <w:rFonts w:ascii="Times New Roman" w:hAnsi="Times New Roman"/>
                <w:sz w:val="20"/>
              </w:rPr>
              <w:t xml:space="preserve"> заходів по відродженню націон. культур</w:t>
            </w:r>
          </w:p>
        </w:tc>
        <w:tc>
          <w:tcPr>
            <w:tcW w:w="1137" w:type="dxa"/>
          </w:tcPr>
          <w:p w:rsidR="00FD75B4" w:rsidRPr="00FA20C4" w:rsidRDefault="00FD75B4" w:rsidP="00FA20C4">
            <w:pPr>
              <w:tabs>
                <w:tab w:val="left" w:pos="4253"/>
              </w:tabs>
              <w:rPr>
                <w:rFonts w:ascii="Times New Roman" w:hAnsi="Times New Roman"/>
                <w:snapToGrid w:val="0"/>
                <w:sz w:val="20"/>
              </w:rPr>
            </w:pPr>
            <w:r>
              <w:rPr>
                <w:rFonts w:ascii="Times New Roman" w:hAnsi="Times New Roman"/>
                <w:snapToGrid w:val="0"/>
                <w:sz w:val="20"/>
              </w:rPr>
              <w:t>заходи</w:t>
            </w:r>
          </w:p>
        </w:tc>
        <w:tc>
          <w:tcPr>
            <w:tcW w:w="1327" w:type="dxa"/>
          </w:tcPr>
          <w:p w:rsidR="00FD75B4" w:rsidRPr="00FA20C4" w:rsidRDefault="00FD75B4" w:rsidP="00FA20C4">
            <w:pPr>
              <w:tabs>
                <w:tab w:val="left" w:pos="4253"/>
              </w:tabs>
              <w:jc w:val="both"/>
              <w:rPr>
                <w:rFonts w:ascii="Times New Roman" w:hAnsi="Times New Roman"/>
                <w:snapToGrid w:val="0"/>
                <w:sz w:val="20"/>
              </w:rPr>
            </w:pPr>
          </w:p>
        </w:tc>
        <w:tc>
          <w:tcPr>
            <w:tcW w:w="3145" w:type="dxa"/>
          </w:tcPr>
          <w:p w:rsidR="00FD75B4" w:rsidRPr="00FA20C4" w:rsidRDefault="00FD75B4" w:rsidP="00FA20C4">
            <w:pPr>
              <w:tabs>
                <w:tab w:val="left" w:pos="4253"/>
              </w:tabs>
              <w:rPr>
                <w:rFonts w:ascii="Times New Roman" w:hAnsi="Times New Roman"/>
                <w:b/>
                <w:snapToGrid w:val="0"/>
                <w:sz w:val="20"/>
              </w:rPr>
            </w:pPr>
            <w:r>
              <w:rPr>
                <w:rFonts w:ascii="Times New Roman" w:hAnsi="Times New Roman"/>
                <w:b/>
                <w:snapToGrid w:val="0"/>
                <w:sz w:val="20"/>
              </w:rPr>
              <w:t>136</w:t>
            </w:r>
          </w:p>
        </w:tc>
        <w:tc>
          <w:tcPr>
            <w:tcW w:w="3196" w:type="dxa"/>
          </w:tcPr>
          <w:p w:rsidR="00FD75B4" w:rsidRPr="00FA20C4" w:rsidRDefault="00FD75B4" w:rsidP="00FA20C4">
            <w:pPr>
              <w:tabs>
                <w:tab w:val="left" w:pos="4253"/>
              </w:tabs>
              <w:rPr>
                <w:rFonts w:ascii="Times New Roman" w:hAnsi="Times New Roman"/>
                <w:b/>
                <w:snapToGrid w:val="0"/>
                <w:sz w:val="20"/>
              </w:rPr>
            </w:pPr>
            <w:r>
              <w:rPr>
                <w:rFonts w:ascii="Times New Roman" w:hAnsi="Times New Roman"/>
                <w:b/>
                <w:snapToGrid w:val="0"/>
                <w:sz w:val="20"/>
              </w:rPr>
              <w:t>136</w:t>
            </w:r>
          </w:p>
        </w:tc>
        <w:tc>
          <w:tcPr>
            <w:tcW w:w="2785" w:type="dxa"/>
          </w:tcPr>
          <w:p w:rsidR="00FD75B4" w:rsidRPr="00FA20C4" w:rsidRDefault="00825314" w:rsidP="00FA20C4">
            <w:pPr>
              <w:tabs>
                <w:tab w:val="left" w:pos="4253"/>
              </w:tabs>
              <w:rPr>
                <w:rFonts w:ascii="Times New Roman" w:hAnsi="Times New Roman"/>
                <w:b/>
                <w:snapToGrid w:val="0"/>
                <w:sz w:val="20"/>
              </w:rPr>
            </w:pPr>
            <w:r>
              <w:rPr>
                <w:rFonts w:ascii="Times New Roman" w:hAnsi="Times New Roman"/>
                <w:b/>
                <w:snapToGrid w:val="0"/>
                <w:sz w:val="20"/>
              </w:rPr>
              <w:t>100</w:t>
            </w:r>
          </w:p>
        </w:tc>
      </w:tr>
      <w:tr w:rsidR="00FD75B4" w:rsidRPr="00FA20C4" w:rsidTr="0086294E">
        <w:tc>
          <w:tcPr>
            <w:tcW w:w="534" w:type="dxa"/>
            <w:vAlign w:val="center"/>
          </w:tcPr>
          <w:p w:rsidR="00FD75B4" w:rsidRPr="00FA20C4" w:rsidRDefault="00FD75B4" w:rsidP="00FA20C4">
            <w:pPr>
              <w:tabs>
                <w:tab w:val="left" w:pos="4253"/>
              </w:tabs>
              <w:jc w:val="center"/>
              <w:rPr>
                <w:rFonts w:ascii="Times New Roman" w:hAnsi="Times New Roman"/>
                <w:sz w:val="20"/>
              </w:rPr>
            </w:pPr>
          </w:p>
        </w:tc>
        <w:tc>
          <w:tcPr>
            <w:tcW w:w="1134" w:type="dxa"/>
          </w:tcPr>
          <w:p w:rsidR="00FD75B4" w:rsidRPr="00FA20C4" w:rsidRDefault="00CF758F" w:rsidP="00CF758F">
            <w:pPr>
              <w:tabs>
                <w:tab w:val="left" w:pos="4253"/>
              </w:tabs>
              <w:rPr>
                <w:rFonts w:ascii="Times New Roman" w:hAnsi="Times New Roman"/>
                <w:i/>
                <w:sz w:val="20"/>
              </w:rPr>
            </w:pPr>
            <w:r>
              <w:rPr>
                <w:rFonts w:ascii="Times New Roman" w:hAnsi="Times New Roman"/>
                <w:i/>
                <w:sz w:val="20"/>
              </w:rPr>
              <w:t>2714201</w:t>
            </w:r>
          </w:p>
        </w:tc>
        <w:tc>
          <w:tcPr>
            <w:tcW w:w="1762" w:type="dxa"/>
          </w:tcPr>
          <w:p w:rsidR="00FD75B4" w:rsidRPr="00FD3127" w:rsidRDefault="00FD75B4" w:rsidP="00FD75B4">
            <w:pPr>
              <w:tabs>
                <w:tab w:val="left" w:pos="4253"/>
              </w:tabs>
              <w:jc w:val="both"/>
              <w:rPr>
                <w:rFonts w:ascii="Times New Roman" w:hAnsi="Times New Roman"/>
                <w:b/>
                <w:sz w:val="22"/>
                <w:szCs w:val="22"/>
              </w:rPr>
            </w:pPr>
            <w:r w:rsidRPr="00FD3127">
              <w:rPr>
                <w:rFonts w:ascii="Times New Roman" w:hAnsi="Times New Roman"/>
                <w:b/>
                <w:sz w:val="22"/>
                <w:szCs w:val="22"/>
              </w:rPr>
              <w:t>продукту</w:t>
            </w:r>
          </w:p>
        </w:tc>
        <w:tc>
          <w:tcPr>
            <w:tcW w:w="1137" w:type="dxa"/>
          </w:tcPr>
          <w:p w:rsidR="00FD75B4" w:rsidRPr="00FA20C4" w:rsidRDefault="00FD75B4" w:rsidP="00FA20C4">
            <w:pPr>
              <w:tabs>
                <w:tab w:val="left" w:pos="4253"/>
              </w:tabs>
              <w:rPr>
                <w:rFonts w:ascii="Times New Roman" w:hAnsi="Times New Roman"/>
                <w:snapToGrid w:val="0"/>
                <w:sz w:val="20"/>
              </w:rPr>
            </w:pPr>
          </w:p>
        </w:tc>
        <w:tc>
          <w:tcPr>
            <w:tcW w:w="1327" w:type="dxa"/>
          </w:tcPr>
          <w:p w:rsidR="00FD75B4" w:rsidRPr="00FA20C4" w:rsidRDefault="00FD75B4" w:rsidP="00FA20C4">
            <w:pPr>
              <w:tabs>
                <w:tab w:val="left" w:pos="4253"/>
              </w:tabs>
              <w:jc w:val="both"/>
              <w:rPr>
                <w:rFonts w:ascii="Times New Roman" w:hAnsi="Times New Roman"/>
                <w:snapToGrid w:val="0"/>
                <w:sz w:val="20"/>
              </w:rPr>
            </w:pPr>
          </w:p>
        </w:tc>
        <w:tc>
          <w:tcPr>
            <w:tcW w:w="3145" w:type="dxa"/>
          </w:tcPr>
          <w:p w:rsidR="00FD75B4" w:rsidRPr="00FA20C4" w:rsidRDefault="00FD75B4" w:rsidP="00FA20C4">
            <w:pPr>
              <w:tabs>
                <w:tab w:val="left" w:pos="4253"/>
              </w:tabs>
              <w:rPr>
                <w:rFonts w:ascii="Times New Roman" w:hAnsi="Times New Roman"/>
                <w:b/>
                <w:snapToGrid w:val="0"/>
                <w:sz w:val="20"/>
              </w:rPr>
            </w:pPr>
          </w:p>
        </w:tc>
        <w:tc>
          <w:tcPr>
            <w:tcW w:w="3196" w:type="dxa"/>
          </w:tcPr>
          <w:p w:rsidR="00FD75B4" w:rsidRPr="00FA20C4" w:rsidRDefault="00FD75B4" w:rsidP="00FA20C4">
            <w:pPr>
              <w:tabs>
                <w:tab w:val="left" w:pos="4253"/>
              </w:tabs>
              <w:rPr>
                <w:rFonts w:ascii="Times New Roman" w:hAnsi="Times New Roman"/>
                <w:b/>
                <w:snapToGrid w:val="0"/>
                <w:sz w:val="20"/>
              </w:rPr>
            </w:pPr>
          </w:p>
        </w:tc>
        <w:tc>
          <w:tcPr>
            <w:tcW w:w="2785" w:type="dxa"/>
          </w:tcPr>
          <w:p w:rsidR="00FD75B4" w:rsidRPr="00FA20C4" w:rsidRDefault="00FD75B4" w:rsidP="00FA20C4">
            <w:pPr>
              <w:tabs>
                <w:tab w:val="left" w:pos="4253"/>
              </w:tabs>
              <w:rPr>
                <w:rFonts w:ascii="Times New Roman" w:hAnsi="Times New Roman"/>
                <w:b/>
                <w:snapToGrid w:val="0"/>
                <w:sz w:val="20"/>
              </w:rPr>
            </w:pPr>
          </w:p>
        </w:tc>
      </w:tr>
      <w:tr w:rsidR="00CF758F" w:rsidRPr="00FA20C4" w:rsidTr="0086294E">
        <w:tc>
          <w:tcPr>
            <w:tcW w:w="534" w:type="dxa"/>
            <w:vAlign w:val="center"/>
          </w:tcPr>
          <w:p w:rsidR="00CF758F" w:rsidRPr="00FA20C4" w:rsidRDefault="00CF758F" w:rsidP="00FA20C4">
            <w:pPr>
              <w:tabs>
                <w:tab w:val="left" w:pos="4253"/>
              </w:tabs>
              <w:jc w:val="center"/>
              <w:rPr>
                <w:rFonts w:ascii="Times New Roman" w:hAnsi="Times New Roman"/>
                <w:sz w:val="20"/>
              </w:rPr>
            </w:pPr>
          </w:p>
        </w:tc>
        <w:tc>
          <w:tcPr>
            <w:tcW w:w="1134" w:type="dxa"/>
          </w:tcPr>
          <w:p w:rsidR="00CF758F" w:rsidRPr="00FA20C4" w:rsidRDefault="00CF758F" w:rsidP="00FA20C4">
            <w:pPr>
              <w:tabs>
                <w:tab w:val="left" w:pos="4253"/>
              </w:tabs>
              <w:rPr>
                <w:rFonts w:ascii="Times New Roman" w:hAnsi="Times New Roman"/>
                <w:i/>
                <w:sz w:val="20"/>
              </w:rPr>
            </w:pPr>
          </w:p>
        </w:tc>
        <w:tc>
          <w:tcPr>
            <w:tcW w:w="1762" w:type="dxa"/>
          </w:tcPr>
          <w:p w:rsidR="00CF758F" w:rsidRPr="00DD0CFC" w:rsidRDefault="00CF758F" w:rsidP="00D6125D">
            <w:pPr>
              <w:rPr>
                <w:rFonts w:ascii="Times New Roman" w:eastAsia="Arial Unicode MS" w:hAnsi="Times New Roman"/>
                <w:snapToGrid w:val="0"/>
                <w:sz w:val="20"/>
              </w:rPr>
            </w:pPr>
            <w:r w:rsidRPr="00DD0CFC">
              <w:rPr>
                <w:rFonts w:ascii="Times New Roman" w:hAnsi="Times New Roman"/>
                <w:sz w:val="20"/>
              </w:rPr>
              <w:t xml:space="preserve"> Організація роботи обласної Ради НКТ  та</w:t>
            </w:r>
            <w:r w:rsidR="00D6125D">
              <w:rPr>
                <w:rFonts w:ascii="Times New Roman" w:hAnsi="Times New Roman"/>
                <w:sz w:val="20"/>
              </w:rPr>
              <w:t>Ради ЦіРО</w:t>
            </w:r>
            <w:r w:rsidRPr="00DD0CFC">
              <w:rPr>
                <w:rFonts w:ascii="Times New Roman" w:hAnsi="Times New Roman"/>
                <w:sz w:val="20"/>
              </w:rPr>
              <w:t xml:space="preserve"> їх робочих органів</w:t>
            </w:r>
          </w:p>
        </w:tc>
        <w:tc>
          <w:tcPr>
            <w:tcW w:w="1137" w:type="dxa"/>
          </w:tcPr>
          <w:p w:rsidR="00CF758F" w:rsidRPr="00DD0CFC" w:rsidRDefault="00CF758F" w:rsidP="007C6204">
            <w:pPr>
              <w:rPr>
                <w:rFonts w:ascii="Times New Roman" w:hAnsi="Times New Roman"/>
                <w:sz w:val="20"/>
              </w:rPr>
            </w:pPr>
            <w:r w:rsidRPr="00DD0CFC">
              <w:rPr>
                <w:rFonts w:ascii="Times New Roman" w:hAnsi="Times New Roman"/>
                <w:sz w:val="20"/>
              </w:rPr>
              <w:t>Кіл-сть засідань</w:t>
            </w:r>
          </w:p>
        </w:tc>
        <w:tc>
          <w:tcPr>
            <w:tcW w:w="1327" w:type="dxa"/>
          </w:tcPr>
          <w:p w:rsidR="00B00476" w:rsidRDefault="00CF758F" w:rsidP="007C6204">
            <w:pPr>
              <w:jc w:val="both"/>
              <w:rPr>
                <w:rFonts w:ascii="Times New Roman" w:hAnsi="Times New Roman"/>
                <w:snapToGrid w:val="0"/>
                <w:sz w:val="20"/>
              </w:rPr>
            </w:pPr>
            <w:r w:rsidRPr="00DD0CFC">
              <w:rPr>
                <w:rFonts w:ascii="Times New Roman" w:hAnsi="Times New Roman"/>
                <w:snapToGrid w:val="0"/>
                <w:sz w:val="20"/>
              </w:rPr>
              <w:t>Рішення 4 сесії облас</w:t>
            </w:r>
            <w:r w:rsidR="00B00476">
              <w:rPr>
                <w:rFonts w:ascii="Times New Roman" w:hAnsi="Times New Roman"/>
                <w:snapToGrid w:val="0"/>
                <w:sz w:val="20"/>
              </w:rPr>
              <w:t xml:space="preserve"> </w:t>
            </w:r>
            <w:r w:rsidRPr="00DD0CFC">
              <w:rPr>
                <w:rFonts w:ascii="Times New Roman" w:hAnsi="Times New Roman"/>
                <w:snapToGrid w:val="0"/>
                <w:sz w:val="20"/>
              </w:rPr>
              <w:t>ної Ради 7 скликання від 11 люто</w:t>
            </w:r>
          </w:p>
          <w:p w:rsidR="00B00476" w:rsidRDefault="00CF758F" w:rsidP="007C6204">
            <w:pPr>
              <w:jc w:val="both"/>
              <w:rPr>
                <w:rFonts w:ascii="Times New Roman" w:hAnsi="Times New Roman"/>
                <w:snapToGrid w:val="0"/>
                <w:sz w:val="20"/>
              </w:rPr>
            </w:pPr>
            <w:r w:rsidRPr="00DD0CFC">
              <w:rPr>
                <w:rFonts w:ascii="Times New Roman" w:hAnsi="Times New Roman"/>
                <w:snapToGrid w:val="0"/>
                <w:sz w:val="20"/>
              </w:rPr>
              <w:t>го 2016 року №36, із змінами та доповненнями (рішення 10 сесії обласної Ради 7 скли</w:t>
            </w:r>
          </w:p>
          <w:p w:rsidR="00B00476" w:rsidRDefault="00CF758F" w:rsidP="007C6204">
            <w:pPr>
              <w:jc w:val="both"/>
              <w:rPr>
                <w:rFonts w:ascii="Times New Roman" w:hAnsi="Times New Roman"/>
                <w:snapToGrid w:val="0"/>
                <w:sz w:val="20"/>
              </w:rPr>
            </w:pPr>
            <w:r w:rsidRPr="00DD0CFC">
              <w:rPr>
                <w:rFonts w:ascii="Times New Roman" w:hAnsi="Times New Roman"/>
                <w:snapToGrid w:val="0"/>
                <w:sz w:val="20"/>
              </w:rPr>
              <w:t>кання від 22.09.2016 року №183, рішення 24 сесії облас</w:t>
            </w:r>
          </w:p>
          <w:p w:rsidR="00CF758F" w:rsidRPr="00DD0CFC" w:rsidRDefault="00CF758F" w:rsidP="00B00476">
            <w:pPr>
              <w:jc w:val="both"/>
              <w:rPr>
                <w:rFonts w:ascii="Times New Roman" w:hAnsi="Times New Roman"/>
                <w:snapToGrid w:val="0"/>
                <w:sz w:val="20"/>
              </w:rPr>
            </w:pPr>
            <w:r w:rsidRPr="00DD0CFC">
              <w:rPr>
                <w:rFonts w:ascii="Times New Roman" w:hAnsi="Times New Roman"/>
                <w:snapToGrid w:val="0"/>
                <w:sz w:val="20"/>
              </w:rPr>
              <w:t>ної Ради 7 скликання від 28.09.2017 року №468)</w:t>
            </w:r>
          </w:p>
        </w:tc>
        <w:tc>
          <w:tcPr>
            <w:tcW w:w="3145" w:type="dxa"/>
          </w:tcPr>
          <w:p w:rsidR="00CF758F" w:rsidRDefault="00D6125D" w:rsidP="007C6204">
            <w:pPr>
              <w:rPr>
                <w:rFonts w:ascii="Times New Roman" w:hAnsi="Times New Roman"/>
                <w:b/>
                <w:snapToGrid w:val="0"/>
                <w:sz w:val="20"/>
              </w:rPr>
            </w:pPr>
            <w:r>
              <w:rPr>
                <w:rFonts w:ascii="Times New Roman" w:hAnsi="Times New Roman"/>
                <w:b/>
                <w:snapToGrid w:val="0"/>
                <w:sz w:val="20"/>
              </w:rPr>
              <w:t>8</w:t>
            </w:r>
          </w:p>
        </w:tc>
        <w:tc>
          <w:tcPr>
            <w:tcW w:w="3196" w:type="dxa"/>
          </w:tcPr>
          <w:p w:rsidR="00CF758F" w:rsidRDefault="00D6125D" w:rsidP="007C6204">
            <w:pPr>
              <w:rPr>
                <w:rFonts w:ascii="Times New Roman" w:hAnsi="Times New Roman"/>
                <w:b/>
                <w:snapToGrid w:val="0"/>
                <w:sz w:val="20"/>
              </w:rPr>
            </w:pPr>
            <w:r>
              <w:rPr>
                <w:rFonts w:ascii="Times New Roman" w:hAnsi="Times New Roman"/>
                <w:b/>
                <w:snapToGrid w:val="0"/>
                <w:sz w:val="20"/>
              </w:rPr>
              <w:t>12</w:t>
            </w:r>
          </w:p>
        </w:tc>
        <w:tc>
          <w:tcPr>
            <w:tcW w:w="2785" w:type="dxa"/>
          </w:tcPr>
          <w:p w:rsidR="00CF758F" w:rsidRDefault="00D6125D" w:rsidP="007C6204">
            <w:pPr>
              <w:rPr>
                <w:rFonts w:ascii="Times New Roman" w:hAnsi="Times New Roman"/>
                <w:b/>
                <w:snapToGrid w:val="0"/>
                <w:sz w:val="20"/>
              </w:rPr>
            </w:pPr>
            <w:r>
              <w:rPr>
                <w:rFonts w:ascii="Times New Roman" w:hAnsi="Times New Roman"/>
                <w:b/>
                <w:snapToGrid w:val="0"/>
                <w:sz w:val="20"/>
              </w:rPr>
              <w:t>+4</w:t>
            </w:r>
            <w:r w:rsidR="006F4F1A">
              <w:rPr>
                <w:rFonts w:ascii="Times New Roman" w:hAnsi="Times New Roman"/>
                <w:b/>
                <w:snapToGrid w:val="0"/>
                <w:sz w:val="20"/>
              </w:rPr>
              <w:t>,      160%</w:t>
            </w:r>
          </w:p>
        </w:tc>
      </w:tr>
      <w:tr w:rsidR="00CF758F" w:rsidRPr="00FA20C4" w:rsidTr="0086294E">
        <w:tc>
          <w:tcPr>
            <w:tcW w:w="534" w:type="dxa"/>
            <w:vAlign w:val="center"/>
          </w:tcPr>
          <w:p w:rsidR="00CF758F" w:rsidRPr="00FA20C4" w:rsidRDefault="00CF758F" w:rsidP="00FA20C4">
            <w:pPr>
              <w:tabs>
                <w:tab w:val="left" w:pos="4253"/>
              </w:tabs>
              <w:jc w:val="center"/>
              <w:rPr>
                <w:rFonts w:ascii="Times New Roman" w:hAnsi="Times New Roman"/>
                <w:sz w:val="20"/>
              </w:rPr>
            </w:pPr>
          </w:p>
        </w:tc>
        <w:tc>
          <w:tcPr>
            <w:tcW w:w="1134" w:type="dxa"/>
          </w:tcPr>
          <w:p w:rsidR="00CF758F" w:rsidRPr="00FA20C4" w:rsidRDefault="00CF758F" w:rsidP="00FA20C4">
            <w:pPr>
              <w:tabs>
                <w:tab w:val="left" w:pos="4253"/>
              </w:tabs>
              <w:rPr>
                <w:rFonts w:ascii="Times New Roman" w:hAnsi="Times New Roman"/>
                <w:i/>
                <w:sz w:val="20"/>
              </w:rPr>
            </w:pPr>
          </w:p>
        </w:tc>
        <w:tc>
          <w:tcPr>
            <w:tcW w:w="1762" w:type="dxa"/>
          </w:tcPr>
          <w:p w:rsidR="00CF758F" w:rsidRPr="00DD0CFC" w:rsidRDefault="00CF758F" w:rsidP="007C6204">
            <w:pPr>
              <w:jc w:val="both"/>
              <w:rPr>
                <w:rFonts w:ascii="Times New Roman" w:hAnsi="Times New Roman"/>
                <w:b/>
                <w:snapToGrid w:val="0"/>
                <w:sz w:val="22"/>
                <w:szCs w:val="22"/>
              </w:rPr>
            </w:pPr>
            <w:r w:rsidRPr="00DD0CFC">
              <w:rPr>
                <w:rFonts w:ascii="Times New Roman" w:hAnsi="Times New Roman"/>
                <w:sz w:val="22"/>
                <w:szCs w:val="22"/>
              </w:rPr>
              <w:t>Проведення моніторингу індексів толерантності</w:t>
            </w:r>
          </w:p>
        </w:tc>
        <w:tc>
          <w:tcPr>
            <w:tcW w:w="1137" w:type="dxa"/>
          </w:tcPr>
          <w:p w:rsidR="00CF758F" w:rsidRPr="004506F3" w:rsidRDefault="00CF758F" w:rsidP="007C6204">
            <w:pPr>
              <w:rPr>
                <w:rFonts w:ascii="Times New Roman" w:hAnsi="Times New Roman"/>
                <w:sz w:val="20"/>
              </w:rPr>
            </w:pPr>
            <w:r w:rsidRPr="004506F3">
              <w:rPr>
                <w:rFonts w:ascii="Times New Roman" w:hAnsi="Times New Roman"/>
                <w:sz w:val="20"/>
              </w:rPr>
              <w:t>Кіл-ний показник участі у міжн. конференціях</w:t>
            </w:r>
          </w:p>
        </w:tc>
        <w:tc>
          <w:tcPr>
            <w:tcW w:w="1327" w:type="dxa"/>
          </w:tcPr>
          <w:p w:rsidR="00B00476" w:rsidRDefault="00CF758F" w:rsidP="007C6204">
            <w:pPr>
              <w:jc w:val="both"/>
              <w:rPr>
                <w:rFonts w:ascii="Times New Roman" w:hAnsi="Times New Roman"/>
                <w:snapToGrid w:val="0"/>
                <w:sz w:val="20"/>
              </w:rPr>
            </w:pPr>
            <w:r w:rsidRPr="00DD0CFC">
              <w:rPr>
                <w:rFonts w:ascii="Times New Roman" w:hAnsi="Times New Roman"/>
                <w:snapToGrid w:val="0"/>
                <w:sz w:val="20"/>
              </w:rPr>
              <w:t>Рішення 4 сесії облас</w:t>
            </w:r>
          </w:p>
          <w:p w:rsidR="00B00476" w:rsidRDefault="00CF758F" w:rsidP="007C6204">
            <w:pPr>
              <w:jc w:val="both"/>
              <w:rPr>
                <w:rFonts w:ascii="Times New Roman" w:hAnsi="Times New Roman"/>
                <w:snapToGrid w:val="0"/>
                <w:sz w:val="20"/>
              </w:rPr>
            </w:pPr>
            <w:r w:rsidRPr="00DD0CFC">
              <w:rPr>
                <w:rFonts w:ascii="Times New Roman" w:hAnsi="Times New Roman"/>
                <w:snapToGrid w:val="0"/>
                <w:sz w:val="20"/>
              </w:rPr>
              <w:t>ної Ради 7 скликання від 11 люто</w:t>
            </w:r>
          </w:p>
          <w:p w:rsidR="00B00476" w:rsidRDefault="00CF758F" w:rsidP="007C6204">
            <w:pPr>
              <w:jc w:val="both"/>
              <w:rPr>
                <w:rFonts w:ascii="Times New Roman" w:hAnsi="Times New Roman"/>
                <w:snapToGrid w:val="0"/>
                <w:sz w:val="20"/>
              </w:rPr>
            </w:pPr>
            <w:r w:rsidRPr="00DD0CFC">
              <w:rPr>
                <w:rFonts w:ascii="Times New Roman" w:hAnsi="Times New Roman"/>
                <w:snapToGrid w:val="0"/>
                <w:sz w:val="20"/>
              </w:rPr>
              <w:t>го 2016 року №36, із змінами та доповненнями (рішення 10 сесії обласної Ради 7 скликання від 22.09.</w:t>
            </w:r>
          </w:p>
          <w:p w:rsidR="00B00476" w:rsidRDefault="00CF758F" w:rsidP="007C6204">
            <w:pPr>
              <w:jc w:val="both"/>
              <w:rPr>
                <w:rFonts w:ascii="Times New Roman" w:hAnsi="Times New Roman"/>
                <w:snapToGrid w:val="0"/>
                <w:sz w:val="20"/>
              </w:rPr>
            </w:pPr>
            <w:r w:rsidRPr="00DD0CFC">
              <w:rPr>
                <w:rFonts w:ascii="Times New Roman" w:hAnsi="Times New Roman"/>
                <w:snapToGrid w:val="0"/>
                <w:sz w:val="20"/>
              </w:rPr>
              <w:t xml:space="preserve">2016 року №183, рішення 24 </w:t>
            </w:r>
            <w:r w:rsidRPr="00DD0CFC">
              <w:rPr>
                <w:rFonts w:ascii="Times New Roman" w:hAnsi="Times New Roman"/>
                <w:snapToGrid w:val="0"/>
                <w:sz w:val="20"/>
              </w:rPr>
              <w:lastRenderedPageBreak/>
              <w:t>сесії облас</w:t>
            </w:r>
          </w:p>
          <w:p w:rsidR="00CF758F" w:rsidRPr="00DD0CFC" w:rsidRDefault="00CF758F" w:rsidP="00B00476">
            <w:pPr>
              <w:jc w:val="both"/>
              <w:rPr>
                <w:rFonts w:ascii="Times New Roman" w:hAnsi="Times New Roman"/>
                <w:snapToGrid w:val="0"/>
                <w:sz w:val="20"/>
              </w:rPr>
            </w:pPr>
            <w:r w:rsidRPr="00DD0CFC">
              <w:rPr>
                <w:rFonts w:ascii="Times New Roman" w:hAnsi="Times New Roman"/>
                <w:snapToGrid w:val="0"/>
                <w:sz w:val="20"/>
              </w:rPr>
              <w:t>ної Ради 7 скликання від 28.09.2017 року №468)</w:t>
            </w:r>
          </w:p>
        </w:tc>
        <w:tc>
          <w:tcPr>
            <w:tcW w:w="3145" w:type="dxa"/>
          </w:tcPr>
          <w:p w:rsidR="00CF758F" w:rsidRDefault="00CF758F" w:rsidP="007C6204">
            <w:pPr>
              <w:rPr>
                <w:rFonts w:ascii="Times New Roman" w:hAnsi="Times New Roman"/>
                <w:b/>
                <w:snapToGrid w:val="0"/>
                <w:sz w:val="20"/>
              </w:rPr>
            </w:pPr>
            <w:r>
              <w:rPr>
                <w:rFonts w:ascii="Times New Roman" w:hAnsi="Times New Roman"/>
                <w:b/>
                <w:snapToGrid w:val="0"/>
                <w:sz w:val="20"/>
              </w:rPr>
              <w:lastRenderedPageBreak/>
              <w:t>2</w:t>
            </w:r>
          </w:p>
        </w:tc>
        <w:tc>
          <w:tcPr>
            <w:tcW w:w="3196" w:type="dxa"/>
          </w:tcPr>
          <w:p w:rsidR="00CF758F" w:rsidRDefault="00CF758F" w:rsidP="007C6204">
            <w:pPr>
              <w:rPr>
                <w:rFonts w:ascii="Times New Roman" w:hAnsi="Times New Roman"/>
                <w:b/>
                <w:snapToGrid w:val="0"/>
                <w:sz w:val="20"/>
              </w:rPr>
            </w:pPr>
            <w:r>
              <w:rPr>
                <w:rFonts w:ascii="Times New Roman" w:hAnsi="Times New Roman"/>
                <w:b/>
                <w:snapToGrid w:val="0"/>
                <w:sz w:val="20"/>
              </w:rPr>
              <w:t>4</w:t>
            </w:r>
          </w:p>
        </w:tc>
        <w:tc>
          <w:tcPr>
            <w:tcW w:w="2785" w:type="dxa"/>
          </w:tcPr>
          <w:p w:rsidR="00CF758F" w:rsidRDefault="00D6125D" w:rsidP="00D6125D">
            <w:pPr>
              <w:rPr>
                <w:rFonts w:ascii="Times New Roman" w:hAnsi="Times New Roman"/>
                <w:b/>
                <w:snapToGrid w:val="0"/>
                <w:sz w:val="20"/>
              </w:rPr>
            </w:pPr>
            <w:r>
              <w:rPr>
                <w:rFonts w:ascii="Times New Roman" w:hAnsi="Times New Roman"/>
                <w:b/>
                <w:snapToGrid w:val="0"/>
                <w:sz w:val="20"/>
              </w:rPr>
              <w:t>+2 , 20</w:t>
            </w:r>
            <w:r w:rsidR="00CF758F">
              <w:rPr>
                <w:rFonts w:ascii="Times New Roman" w:hAnsi="Times New Roman"/>
                <w:b/>
                <w:snapToGrid w:val="0"/>
                <w:sz w:val="20"/>
              </w:rPr>
              <w:t>0</w:t>
            </w:r>
            <w:r>
              <w:rPr>
                <w:rFonts w:ascii="Times New Roman" w:hAnsi="Times New Roman"/>
                <w:b/>
                <w:snapToGrid w:val="0"/>
                <w:sz w:val="20"/>
              </w:rPr>
              <w:t xml:space="preserve"> </w:t>
            </w:r>
            <w:r w:rsidR="00CF758F">
              <w:rPr>
                <w:rFonts w:ascii="Times New Roman" w:hAnsi="Times New Roman"/>
                <w:b/>
                <w:snapToGrid w:val="0"/>
                <w:sz w:val="20"/>
              </w:rPr>
              <w:t>%</w:t>
            </w:r>
            <w:r>
              <w:rPr>
                <w:rFonts w:ascii="Times New Roman" w:hAnsi="Times New Roman"/>
                <w:b/>
                <w:snapToGrid w:val="0"/>
                <w:sz w:val="20"/>
              </w:rPr>
              <w:t>рівень толерантности</w:t>
            </w:r>
          </w:p>
        </w:tc>
      </w:tr>
      <w:tr w:rsidR="00CF758F" w:rsidRPr="00FA20C4" w:rsidTr="0086294E">
        <w:tc>
          <w:tcPr>
            <w:tcW w:w="534" w:type="dxa"/>
            <w:vAlign w:val="center"/>
          </w:tcPr>
          <w:p w:rsidR="00CF758F" w:rsidRPr="00FA20C4" w:rsidRDefault="00CF758F" w:rsidP="00FA20C4">
            <w:pPr>
              <w:tabs>
                <w:tab w:val="left" w:pos="4253"/>
              </w:tabs>
              <w:jc w:val="center"/>
              <w:rPr>
                <w:rFonts w:ascii="Times New Roman" w:hAnsi="Times New Roman"/>
                <w:sz w:val="20"/>
              </w:rPr>
            </w:pPr>
          </w:p>
        </w:tc>
        <w:tc>
          <w:tcPr>
            <w:tcW w:w="1134" w:type="dxa"/>
          </w:tcPr>
          <w:p w:rsidR="00CF758F" w:rsidRPr="00FA20C4" w:rsidRDefault="00CF758F" w:rsidP="00FA20C4">
            <w:pPr>
              <w:tabs>
                <w:tab w:val="left" w:pos="4253"/>
              </w:tabs>
              <w:rPr>
                <w:rFonts w:ascii="Times New Roman" w:hAnsi="Times New Roman"/>
                <w:i/>
                <w:sz w:val="20"/>
              </w:rPr>
            </w:pPr>
          </w:p>
        </w:tc>
        <w:tc>
          <w:tcPr>
            <w:tcW w:w="1762" w:type="dxa"/>
          </w:tcPr>
          <w:p w:rsidR="00CF758F" w:rsidRPr="00F34B66" w:rsidRDefault="00CF758F" w:rsidP="007C6204">
            <w:pPr>
              <w:jc w:val="both"/>
              <w:rPr>
                <w:rFonts w:ascii="Times New Roman" w:hAnsi="Times New Roman"/>
                <w:b/>
                <w:sz w:val="20"/>
              </w:rPr>
            </w:pPr>
            <w:r w:rsidRPr="00F34B66">
              <w:rPr>
                <w:rFonts w:ascii="Times New Roman" w:hAnsi="Times New Roman"/>
                <w:sz w:val="20"/>
              </w:rPr>
              <w:t>Проведення науково-практичних конференцій, семінарів, круглих столів тощо з питань міжнаціональних та міжконфесійних відносин</w:t>
            </w:r>
          </w:p>
        </w:tc>
        <w:tc>
          <w:tcPr>
            <w:tcW w:w="1137" w:type="dxa"/>
          </w:tcPr>
          <w:p w:rsidR="00CF758F" w:rsidRPr="00487DF1" w:rsidRDefault="00CF758F" w:rsidP="007C6204">
            <w:pPr>
              <w:rPr>
                <w:rFonts w:ascii="Times New Roman" w:hAnsi="Times New Roman"/>
                <w:sz w:val="20"/>
              </w:rPr>
            </w:pPr>
            <w:r w:rsidRPr="00D45A16">
              <w:rPr>
                <w:rFonts w:ascii="Times New Roman" w:hAnsi="Times New Roman"/>
                <w:sz w:val="20"/>
              </w:rPr>
              <w:t>Кіл-сть заходів / кіл-сть учасників</w:t>
            </w:r>
          </w:p>
        </w:tc>
        <w:tc>
          <w:tcPr>
            <w:tcW w:w="1327" w:type="dxa"/>
          </w:tcPr>
          <w:p w:rsidR="00B00476" w:rsidRDefault="00CF758F" w:rsidP="007C6204">
            <w:pPr>
              <w:jc w:val="both"/>
              <w:rPr>
                <w:rFonts w:ascii="Times New Roman" w:hAnsi="Times New Roman"/>
                <w:snapToGrid w:val="0"/>
                <w:sz w:val="20"/>
              </w:rPr>
            </w:pPr>
            <w:r w:rsidRPr="00DD0CFC">
              <w:rPr>
                <w:rFonts w:ascii="Times New Roman" w:hAnsi="Times New Roman"/>
                <w:snapToGrid w:val="0"/>
                <w:sz w:val="20"/>
              </w:rPr>
              <w:t>Рішення 4 сесії облас</w:t>
            </w:r>
          </w:p>
          <w:p w:rsidR="00B00476" w:rsidRDefault="00CF758F" w:rsidP="007C6204">
            <w:pPr>
              <w:jc w:val="both"/>
              <w:rPr>
                <w:rFonts w:ascii="Times New Roman" w:hAnsi="Times New Roman"/>
                <w:snapToGrid w:val="0"/>
                <w:sz w:val="20"/>
              </w:rPr>
            </w:pPr>
            <w:r w:rsidRPr="00DD0CFC">
              <w:rPr>
                <w:rFonts w:ascii="Times New Roman" w:hAnsi="Times New Roman"/>
                <w:snapToGrid w:val="0"/>
                <w:sz w:val="20"/>
              </w:rPr>
              <w:t>ної Ради 7 скликання від 11 люто</w:t>
            </w:r>
          </w:p>
          <w:p w:rsidR="00B00476" w:rsidRDefault="00CF758F" w:rsidP="007C6204">
            <w:pPr>
              <w:jc w:val="both"/>
              <w:rPr>
                <w:rFonts w:ascii="Times New Roman" w:hAnsi="Times New Roman"/>
                <w:snapToGrid w:val="0"/>
                <w:sz w:val="20"/>
              </w:rPr>
            </w:pPr>
            <w:r w:rsidRPr="00DD0CFC">
              <w:rPr>
                <w:rFonts w:ascii="Times New Roman" w:hAnsi="Times New Roman"/>
                <w:snapToGrid w:val="0"/>
                <w:sz w:val="20"/>
              </w:rPr>
              <w:t>го 2016 року №36, із змінами та доповненнями (рішення 10 сесії обласної Ради 7 скли</w:t>
            </w:r>
          </w:p>
          <w:p w:rsidR="00B00476" w:rsidRDefault="00CF758F" w:rsidP="007C6204">
            <w:pPr>
              <w:jc w:val="both"/>
              <w:rPr>
                <w:rFonts w:ascii="Times New Roman" w:hAnsi="Times New Roman"/>
                <w:snapToGrid w:val="0"/>
                <w:sz w:val="20"/>
              </w:rPr>
            </w:pPr>
            <w:r w:rsidRPr="00DD0CFC">
              <w:rPr>
                <w:rFonts w:ascii="Times New Roman" w:hAnsi="Times New Roman"/>
                <w:snapToGrid w:val="0"/>
                <w:sz w:val="20"/>
              </w:rPr>
              <w:t>кання від 22.09.2016 року №183, рішення 24 сесії облас</w:t>
            </w:r>
          </w:p>
          <w:p w:rsidR="00B00476" w:rsidRDefault="00CF758F" w:rsidP="007C6204">
            <w:pPr>
              <w:jc w:val="both"/>
              <w:rPr>
                <w:rFonts w:ascii="Times New Roman" w:hAnsi="Times New Roman"/>
                <w:snapToGrid w:val="0"/>
                <w:sz w:val="20"/>
              </w:rPr>
            </w:pPr>
            <w:r w:rsidRPr="00DD0CFC">
              <w:rPr>
                <w:rFonts w:ascii="Times New Roman" w:hAnsi="Times New Roman"/>
                <w:snapToGrid w:val="0"/>
                <w:sz w:val="20"/>
              </w:rPr>
              <w:t>ної Ради 7 скликання від 28.09.</w:t>
            </w:r>
          </w:p>
          <w:p w:rsidR="00CF758F" w:rsidRPr="00DD0CFC" w:rsidRDefault="00CF758F" w:rsidP="00B00476">
            <w:pPr>
              <w:jc w:val="both"/>
              <w:rPr>
                <w:rFonts w:ascii="Times New Roman" w:hAnsi="Times New Roman"/>
                <w:snapToGrid w:val="0"/>
                <w:sz w:val="20"/>
              </w:rPr>
            </w:pPr>
            <w:r w:rsidRPr="00DD0CFC">
              <w:rPr>
                <w:rFonts w:ascii="Times New Roman" w:hAnsi="Times New Roman"/>
                <w:snapToGrid w:val="0"/>
                <w:sz w:val="20"/>
              </w:rPr>
              <w:t>2017 року №468)</w:t>
            </w:r>
          </w:p>
        </w:tc>
        <w:tc>
          <w:tcPr>
            <w:tcW w:w="3145" w:type="dxa"/>
          </w:tcPr>
          <w:p w:rsidR="00CF758F" w:rsidRDefault="00CF758F" w:rsidP="007C6204">
            <w:pPr>
              <w:rPr>
                <w:rFonts w:ascii="Times New Roman" w:hAnsi="Times New Roman"/>
                <w:b/>
                <w:snapToGrid w:val="0"/>
                <w:sz w:val="20"/>
              </w:rPr>
            </w:pPr>
            <w:r>
              <w:rPr>
                <w:rFonts w:ascii="Times New Roman" w:hAnsi="Times New Roman"/>
                <w:b/>
                <w:snapToGrid w:val="0"/>
                <w:sz w:val="20"/>
              </w:rPr>
              <w:t>10/500</w:t>
            </w:r>
          </w:p>
        </w:tc>
        <w:tc>
          <w:tcPr>
            <w:tcW w:w="3196" w:type="dxa"/>
          </w:tcPr>
          <w:p w:rsidR="00CF758F" w:rsidRDefault="00CF758F" w:rsidP="00DD0CFC">
            <w:pPr>
              <w:rPr>
                <w:rFonts w:ascii="Times New Roman" w:hAnsi="Times New Roman"/>
                <w:b/>
                <w:snapToGrid w:val="0"/>
                <w:sz w:val="20"/>
              </w:rPr>
            </w:pPr>
            <w:r>
              <w:rPr>
                <w:rFonts w:ascii="Times New Roman" w:hAnsi="Times New Roman"/>
                <w:b/>
                <w:snapToGrid w:val="0"/>
                <w:sz w:val="20"/>
              </w:rPr>
              <w:t>1</w:t>
            </w:r>
            <w:r w:rsidR="006F4F1A">
              <w:rPr>
                <w:rFonts w:ascii="Times New Roman" w:hAnsi="Times New Roman"/>
                <w:b/>
                <w:snapToGrid w:val="0"/>
                <w:sz w:val="20"/>
              </w:rPr>
              <w:t>2</w:t>
            </w:r>
            <w:r>
              <w:rPr>
                <w:rFonts w:ascii="Times New Roman" w:hAnsi="Times New Roman"/>
                <w:b/>
                <w:snapToGrid w:val="0"/>
                <w:sz w:val="20"/>
              </w:rPr>
              <w:t>/5</w:t>
            </w:r>
            <w:r w:rsidR="00DD0CFC">
              <w:rPr>
                <w:rFonts w:ascii="Times New Roman" w:hAnsi="Times New Roman"/>
                <w:b/>
                <w:snapToGrid w:val="0"/>
                <w:sz w:val="20"/>
              </w:rPr>
              <w:t>0</w:t>
            </w:r>
            <w:r>
              <w:rPr>
                <w:rFonts w:ascii="Times New Roman" w:hAnsi="Times New Roman"/>
                <w:b/>
                <w:snapToGrid w:val="0"/>
                <w:sz w:val="20"/>
              </w:rPr>
              <w:t>0</w:t>
            </w:r>
          </w:p>
        </w:tc>
        <w:tc>
          <w:tcPr>
            <w:tcW w:w="2785" w:type="dxa"/>
          </w:tcPr>
          <w:p w:rsidR="00CF758F" w:rsidRDefault="006F4F1A" w:rsidP="007C6204">
            <w:pPr>
              <w:rPr>
                <w:rFonts w:ascii="Times New Roman" w:hAnsi="Times New Roman"/>
                <w:b/>
                <w:snapToGrid w:val="0"/>
                <w:sz w:val="20"/>
              </w:rPr>
            </w:pPr>
            <w:r>
              <w:rPr>
                <w:rFonts w:ascii="Times New Roman" w:hAnsi="Times New Roman"/>
                <w:b/>
                <w:snapToGrid w:val="0"/>
                <w:sz w:val="20"/>
              </w:rPr>
              <w:t>+2,        120%</w:t>
            </w:r>
          </w:p>
        </w:tc>
      </w:tr>
      <w:tr w:rsidR="00DD0CFC" w:rsidRPr="00D449B0" w:rsidTr="0086294E">
        <w:tc>
          <w:tcPr>
            <w:tcW w:w="534" w:type="dxa"/>
            <w:vAlign w:val="center"/>
          </w:tcPr>
          <w:p w:rsidR="00DD0CFC" w:rsidRPr="00D449B0" w:rsidRDefault="00DD0CFC" w:rsidP="00FA20C4">
            <w:pPr>
              <w:tabs>
                <w:tab w:val="left" w:pos="4253"/>
              </w:tabs>
              <w:jc w:val="center"/>
              <w:rPr>
                <w:rFonts w:ascii="Times New Roman" w:hAnsi="Times New Roman"/>
                <w:sz w:val="20"/>
              </w:rPr>
            </w:pPr>
          </w:p>
        </w:tc>
        <w:tc>
          <w:tcPr>
            <w:tcW w:w="1134" w:type="dxa"/>
          </w:tcPr>
          <w:p w:rsidR="00DD0CFC" w:rsidRPr="00D449B0" w:rsidRDefault="00DD0CFC" w:rsidP="00FA20C4">
            <w:pPr>
              <w:tabs>
                <w:tab w:val="left" w:pos="4253"/>
              </w:tabs>
              <w:rPr>
                <w:rFonts w:ascii="Times New Roman" w:hAnsi="Times New Roman"/>
                <w:i/>
                <w:sz w:val="20"/>
              </w:rPr>
            </w:pPr>
          </w:p>
        </w:tc>
        <w:tc>
          <w:tcPr>
            <w:tcW w:w="1762" w:type="dxa"/>
          </w:tcPr>
          <w:p w:rsidR="00DD0CFC" w:rsidRPr="00D449B0" w:rsidRDefault="00DD0CFC" w:rsidP="00DD0CFC">
            <w:pPr>
              <w:rPr>
                <w:rFonts w:ascii="Times New Roman" w:hAnsi="Times New Roman"/>
                <w:sz w:val="20"/>
              </w:rPr>
            </w:pPr>
            <w:r w:rsidRPr="00D449B0">
              <w:rPr>
                <w:rFonts w:ascii="Times New Roman" w:hAnsi="Times New Roman"/>
                <w:sz w:val="20"/>
              </w:rPr>
              <w:t>Проведення етнографічних досліджень у місцях компактного проживання представників НКТ</w:t>
            </w:r>
          </w:p>
        </w:tc>
        <w:tc>
          <w:tcPr>
            <w:tcW w:w="1137" w:type="dxa"/>
          </w:tcPr>
          <w:p w:rsidR="00DD0CFC" w:rsidRPr="00D449B0" w:rsidRDefault="00DD0CFC" w:rsidP="007C6204">
            <w:pPr>
              <w:rPr>
                <w:rFonts w:ascii="Times New Roman" w:hAnsi="Times New Roman"/>
                <w:sz w:val="20"/>
              </w:rPr>
            </w:pPr>
            <w:r w:rsidRPr="00D449B0">
              <w:rPr>
                <w:rFonts w:ascii="Times New Roman" w:hAnsi="Times New Roman"/>
                <w:sz w:val="20"/>
              </w:rPr>
              <w:t>Кіл-сть заходів / кіл-сть пудлікацій</w:t>
            </w:r>
          </w:p>
        </w:tc>
        <w:tc>
          <w:tcPr>
            <w:tcW w:w="1327" w:type="dxa"/>
          </w:tcPr>
          <w:p w:rsidR="00B00476" w:rsidRDefault="00DD0CFC" w:rsidP="007C6204">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B00476" w:rsidRDefault="00DD0CFC" w:rsidP="007C6204">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w:t>
            </w:r>
            <w:r w:rsidR="00B00476">
              <w:rPr>
                <w:rFonts w:ascii="Times New Roman" w:hAnsi="Times New Roman"/>
                <w:snapToGrid w:val="0"/>
                <w:sz w:val="20"/>
              </w:rPr>
              <w:t>о</w:t>
            </w:r>
          </w:p>
          <w:p w:rsidR="00B00476" w:rsidRDefault="00B00476" w:rsidP="007C6204">
            <w:pPr>
              <w:jc w:val="both"/>
              <w:rPr>
                <w:rFonts w:ascii="Times New Roman" w:hAnsi="Times New Roman"/>
                <w:snapToGrid w:val="0"/>
                <w:sz w:val="20"/>
              </w:rPr>
            </w:pPr>
            <w:r>
              <w:rPr>
                <w:rFonts w:ascii="Times New Roman" w:hAnsi="Times New Roman"/>
                <w:snapToGrid w:val="0"/>
                <w:sz w:val="20"/>
              </w:rPr>
              <w:t>го 2016 року №3</w:t>
            </w:r>
            <w:r w:rsidR="00DD0CFC" w:rsidRPr="00D449B0">
              <w:rPr>
                <w:rFonts w:ascii="Times New Roman" w:hAnsi="Times New Roman"/>
                <w:snapToGrid w:val="0"/>
                <w:sz w:val="20"/>
              </w:rPr>
              <w:t xml:space="preserve">, із змінами та доповненнями (рішення 10 сесії обласної Ради 7 </w:t>
            </w:r>
            <w:r w:rsidR="00DD0CFC" w:rsidRPr="00D449B0">
              <w:rPr>
                <w:rFonts w:ascii="Times New Roman" w:hAnsi="Times New Roman"/>
                <w:snapToGrid w:val="0"/>
                <w:sz w:val="20"/>
              </w:rPr>
              <w:lastRenderedPageBreak/>
              <w:t>скликання від 22.09.</w:t>
            </w:r>
          </w:p>
          <w:p w:rsidR="00B00476" w:rsidRDefault="00DD0CFC" w:rsidP="007C6204">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DD0CFC" w:rsidRPr="00D449B0" w:rsidRDefault="00DD0CFC" w:rsidP="00B0047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DD0CFC" w:rsidRPr="00D449B0" w:rsidRDefault="00DD0CFC" w:rsidP="007C6204">
            <w:pPr>
              <w:rPr>
                <w:rFonts w:ascii="Times New Roman" w:hAnsi="Times New Roman"/>
                <w:b/>
                <w:snapToGrid w:val="0"/>
                <w:sz w:val="20"/>
              </w:rPr>
            </w:pPr>
            <w:r w:rsidRPr="00D449B0">
              <w:rPr>
                <w:rFonts w:ascii="Times New Roman" w:hAnsi="Times New Roman"/>
                <w:b/>
                <w:snapToGrid w:val="0"/>
                <w:sz w:val="20"/>
              </w:rPr>
              <w:lastRenderedPageBreak/>
              <w:t>2/3</w:t>
            </w:r>
          </w:p>
        </w:tc>
        <w:tc>
          <w:tcPr>
            <w:tcW w:w="3196" w:type="dxa"/>
          </w:tcPr>
          <w:p w:rsidR="00DD0CFC" w:rsidRPr="00D449B0" w:rsidRDefault="00DD0CFC" w:rsidP="007C6204">
            <w:pPr>
              <w:rPr>
                <w:rFonts w:ascii="Times New Roman" w:hAnsi="Times New Roman"/>
                <w:b/>
                <w:snapToGrid w:val="0"/>
                <w:sz w:val="20"/>
              </w:rPr>
            </w:pPr>
            <w:r w:rsidRPr="00D449B0">
              <w:rPr>
                <w:rFonts w:ascii="Times New Roman" w:hAnsi="Times New Roman"/>
                <w:b/>
                <w:snapToGrid w:val="0"/>
                <w:sz w:val="20"/>
              </w:rPr>
              <w:t>2/3</w:t>
            </w:r>
          </w:p>
        </w:tc>
        <w:tc>
          <w:tcPr>
            <w:tcW w:w="2785" w:type="dxa"/>
          </w:tcPr>
          <w:p w:rsidR="00DD0CFC" w:rsidRPr="00D449B0" w:rsidRDefault="006F4F1A" w:rsidP="007C6204">
            <w:pPr>
              <w:rPr>
                <w:rFonts w:ascii="Times New Roman" w:hAnsi="Times New Roman"/>
                <w:b/>
                <w:snapToGrid w:val="0"/>
                <w:sz w:val="20"/>
              </w:rPr>
            </w:pPr>
            <w:r>
              <w:rPr>
                <w:rFonts w:ascii="Times New Roman" w:hAnsi="Times New Roman"/>
                <w:b/>
                <w:snapToGrid w:val="0"/>
                <w:sz w:val="20"/>
              </w:rPr>
              <w:t>100%</w:t>
            </w:r>
          </w:p>
        </w:tc>
      </w:tr>
      <w:tr w:rsidR="00414F06" w:rsidRPr="00D449B0" w:rsidTr="0086294E">
        <w:tc>
          <w:tcPr>
            <w:tcW w:w="534" w:type="dxa"/>
            <w:vAlign w:val="center"/>
          </w:tcPr>
          <w:p w:rsidR="00414F06" w:rsidRPr="00D449B0" w:rsidRDefault="00414F06" w:rsidP="00FA20C4">
            <w:pPr>
              <w:tabs>
                <w:tab w:val="left" w:pos="4253"/>
              </w:tabs>
              <w:jc w:val="center"/>
              <w:rPr>
                <w:rFonts w:ascii="Times New Roman" w:hAnsi="Times New Roman"/>
                <w:sz w:val="20"/>
              </w:rPr>
            </w:pPr>
          </w:p>
        </w:tc>
        <w:tc>
          <w:tcPr>
            <w:tcW w:w="1134" w:type="dxa"/>
          </w:tcPr>
          <w:p w:rsidR="00414F06" w:rsidRPr="00D449B0" w:rsidRDefault="00414F06" w:rsidP="00FA20C4">
            <w:pPr>
              <w:tabs>
                <w:tab w:val="left" w:pos="4253"/>
              </w:tabs>
              <w:rPr>
                <w:rFonts w:ascii="Times New Roman" w:hAnsi="Times New Roman"/>
                <w:i/>
                <w:sz w:val="20"/>
              </w:rPr>
            </w:pPr>
          </w:p>
        </w:tc>
        <w:tc>
          <w:tcPr>
            <w:tcW w:w="1762" w:type="dxa"/>
          </w:tcPr>
          <w:p w:rsidR="00414F06" w:rsidRPr="00D449B0" w:rsidRDefault="00414F06" w:rsidP="007C6204">
            <w:pPr>
              <w:rPr>
                <w:rFonts w:ascii="Times New Roman" w:hAnsi="Times New Roman"/>
                <w:sz w:val="20"/>
              </w:rPr>
            </w:pPr>
            <w:r w:rsidRPr="00D449B0">
              <w:rPr>
                <w:rFonts w:ascii="Times New Roman" w:hAnsi="Times New Roman"/>
                <w:sz w:val="20"/>
              </w:rPr>
              <w:t>Встановлення пам’ятних знаків видатним Вінничанам представникам національних меншин</w:t>
            </w:r>
          </w:p>
        </w:tc>
        <w:tc>
          <w:tcPr>
            <w:tcW w:w="1137" w:type="dxa"/>
          </w:tcPr>
          <w:p w:rsidR="00414F06" w:rsidRPr="00D449B0" w:rsidRDefault="00414F06" w:rsidP="007C6204">
            <w:pPr>
              <w:rPr>
                <w:rFonts w:ascii="Times New Roman" w:hAnsi="Times New Roman"/>
                <w:sz w:val="20"/>
              </w:rPr>
            </w:pPr>
            <w:r w:rsidRPr="00D449B0">
              <w:rPr>
                <w:rFonts w:ascii="Times New Roman" w:hAnsi="Times New Roman"/>
                <w:sz w:val="20"/>
                <w:lang w:val="ru-RU"/>
              </w:rPr>
              <w:t>Кіль-сть встановлених пам.знаків</w:t>
            </w:r>
          </w:p>
        </w:tc>
        <w:tc>
          <w:tcPr>
            <w:tcW w:w="1327" w:type="dxa"/>
          </w:tcPr>
          <w:p w:rsidR="00B00476" w:rsidRDefault="00414F06" w:rsidP="007C6204">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B00476" w:rsidRDefault="00414F06" w:rsidP="007C6204">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B00476" w:rsidRDefault="00414F06" w:rsidP="007C6204">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B00476" w:rsidRDefault="00414F06" w:rsidP="007C6204">
            <w:pPr>
              <w:jc w:val="both"/>
              <w:rPr>
                <w:rFonts w:ascii="Times New Roman" w:hAnsi="Times New Roman"/>
                <w:snapToGrid w:val="0"/>
                <w:sz w:val="20"/>
              </w:rPr>
            </w:pPr>
            <w:r w:rsidRPr="00D449B0">
              <w:rPr>
                <w:rFonts w:ascii="Times New Roman" w:hAnsi="Times New Roman"/>
                <w:snapToGrid w:val="0"/>
                <w:sz w:val="20"/>
              </w:rPr>
              <w:t xml:space="preserve">2016 року №183, </w:t>
            </w:r>
          </w:p>
          <w:p w:rsidR="00B00476" w:rsidRDefault="00414F06" w:rsidP="007C6204">
            <w:pPr>
              <w:jc w:val="both"/>
              <w:rPr>
                <w:rFonts w:ascii="Times New Roman" w:hAnsi="Times New Roman"/>
                <w:snapToGrid w:val="0"/>
                <w:sz w:val="20"/>
              </w:rPr>
            </w:pPr>
            <w:r w:rsidRPr="00D449B0">
              <w:rPr>
                <w:rFonts w:ascii="Times New Roman" w:hAnsi="Times New Roman"/>
                <w:snapToGrid w:val="0"/>
                <w:sz w:val="20"/>
              </w:rPr>
              <w:t>рі</w:t>
            </w:r>
            <w:r w:rsidR="00B00476">
              <w:rPr>
                <w:rFonts w:ascii="Times New Roman" w:hAnsi="Times New Roman"/>
                <w:snapToGrid w:val="0"/>
                <w:sz w:val="20"/>
              </w:rPr>
              <w:t>шен</w:t>
            </w:r>
            <w:r w:rsidRPr="00D449B0">
              <w:rPr>
                <w:rFonts w:ascii="Times New Roman" w:hAnsi="Times New Roman"/>
                <w:snapToGrid w:val="0"/>
                <w:sz w:val="20"/>
              </w:rPr>
              <w:t>ня 24 сесії облас</w:t>
            </w:r>
          </w:p>
          <w:p w:rsidR="00414F06" w:rsidRPr="00D449B0" w:rsidRDefault="00414F06" w:rsidP="00B0047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414F06" w:rsidRPr="00D449B0" w:rsidRDefault="00D6125D" w:rsidP="007C6204">
            <w:pPr>
              <w:rPr>
                <w:rFonts w:ascii="Times New Roman" w:hAnsi="Times New Roman"/>
                <w:b/>
                <w:snapToGrid w:val="0"/>
                <w:sz w:val="20"/>
              </w:rPr>
            </w:pPr>
            <w:r w:rsidRPr="00D449B0">
              <w:rPr>
                <w:rFonts w:ascii="Times New Roman" w:hAnsi="Times New Roman"/>
                <w:b/>
                <w:snapToGrid w:val="0"/>
                <w:sz w:val="20"/>
              </w:rPr>
              <w:t>1</w:t>
            </w:r>
          </w:p>
        </w:tc>
        <w:tc>
          <w:tcPr>
            <w:tcW w:w="3196" w:type="dxa"/>
          </w:tcPr>
          <w:p w:rsidR="00414F06" w:rsidRPr="00D449B0" w:rsidRDefault="00414F06" w:rsidP="007C6204">
            <w:pPr>
              <w:rPr>
                <w:rFonts w:ascii="Times New Roman" w:hAnsi="Times New Roman"/>
                <w:b/>
                <w:snapToGrid w:val="0"/>
                <w:sz w:val="20"/>
              </w:rPr>
            </w:pPr>
            <w:r w:rsidRPr="00D449B0">
              <w:rPr>
                <w:rFonts w:ascii="Times New Roman" w:hAnsi="Times New Roman"/>
                <w:b/>
                <w:snapToGrid w:val="0"/>
                <w:sz w:val="20"/>
              </w:rPr>
              <w:t>2</w:t>
            </w:r>
          </w:p>
        </w:tc>
        <w:tc>
          <w:tcPr>
            <w:tcW w:w="2785" w:type="dxa"/>
          </w:tcPr>
          <w:p w:rsidR="00414F06" w:rsidRPr="00D449B0" w:rsidRDefault="006F4F1A" w:rsidP="007C6204">
            <w:pPr>
              <w:rPr>
                <w:rFonts w:ascii="Times New Roman" w:hAnsi="Times New Roman"/>
                <w:b/>
                <w:snapToGrid w:val="0"/>
                <w:sz w:val="20"/>
              </w:rPr>
            </w:pPr>
            <w:r>
              <w:rPr>
                <w:rFonts w:ascii="Times New Roman" w:hAnsi="Times New Roman"/>
                <w:b/>
                <w:snapToGrid w:val="0"/>
                <w:sz w:val="20"/>
              </w:rPr>
              <w:t>2</w:t>
            </w:r>
            <w:r w:rsidR="00414F06" w:rsidRPr="00D449B0">
              <w:rPr>
                <w:rFonts w:ascii="Times New Roman" w:hAnsi="Times New Roman"/>
                <w:b/>
                <w:snapToGrid w:val="0"/>
                <w:sz w:val="20"/>
              </w:rPr>
              <w:t>00%</w:t>
            </w:r>
          </w:p>
        </w:tc>
      </w:tr>
      <w:tr w:rsidR="00414F06" w:rsidRPr="00D449B0" w:rsidTr="0086294E">
        <w:tc>
          <w:tcPr>
            <w:tcW w:w="534" w:type="dxa"/>
            <w:vAlign w:val="center"/>
          </w:tcPr>
          <w:p w:rsidR="00414F06" w:rsidRPr="00D449B0" w:rsidRDefault="00414F06" w:rsidP="00FA20C4">
            <w:pPr>
              <w:tabs>
                <w:tab w:val="left" w:pos="4253"/>
              </w:tabs>
              <w:jc w:val="center"/>
              <w:rPr>
                <w:rFonts w:ascii="Times New Roman" w:hAnsi="Times New Roman"/>
                <w:sz w:val="20"/>
              </w:rPr>
            </w:pPr>
          </w:p>
        </w:tc>
        <w:tc>
          <w:tcPr>
            <w:tcW w:w="1134" w:type="dxa"/>
          </w:tcPr>
          <w:p w:rsidR="00414F06" w:rsidRPr="00D449B0" w:rsidRDefault="00414F06" w:rsidP="00FA20C4">
            <w:pPr>
              <w:tabs>
                <w:tab w:val="left" w:pos="4253"/>
              </w:tabs>
              <w:rPr>
                <w:rFonts w:ascii="Times New Roman" w:hAnsi="Times New Roman"/>
                <w:i/>
                <w:sz w:val="20"/>
              </w:rPr>
            </w:pPr>
          </w:p>
        </w:tc>
        <w:tc>
          <w:tcPr>
            <w:tcW w:w="1762" w:type="dxa"/>
          </w:tcPr>
          <w:p w:rsidR="00414F06" w:rsidRPr="00D449B0" w:rsidRDefault="00414F06" w:rsidP="007C6204">
            <w:pPr>
              <w:rPr>
                <w:rFonts w:ascii="Times New Roman" w:hAnsi="Times New Roman"/>
                <w:sz w:val="20"/>
              </w:rPr>
            </w:pPr>
            <w:r w:rsidRPr="00D449B0">
              <w:rPr>
                <w:rFonts w:ascii="Times New Roman" w:hAnsi="Times New Roman"/>
                <w:sz w:val="20"/>
              </w:rPr>
              <w:t>Упорядкування місць масових поховань національних меншин</w:t>
            </w:r>
          </w:p>
        </w:tc>
        <w:tc>
          <w:tcPr>
            <w:tcW w:w="1137" w:type="dxa"/>
          </w:tcPr>
          <w:p w:rsidR="00414F06" w:rsidRPr="00D449B0" w:rsidRDefault="00414F06" w:rsidP="007C6204">
            <w:pPr>
              <w:rPr>
                <w:rFonts w:ascii="Times New Roman" w:hAnsi="Times New Roman"/>
                <w:sz w:val="20"/>
              </w:rPr>
            </w:pPr>
            <w:r w:rsidRPr="00D449B0">
              <w:rPr>
                <w:rFonts w:ascii="Times New Roman" w:hAnsi="Times New Roman"/>
                <w:sz w:val="20"/>
                <w:lang w:val="ru-RU"/>
              </w:rPr>
              <w:t>Кіль-сть місць</w:t>
            </w:r>
          </w:p>
        </w:tc>
        <w:tc>
          <w:tcPr>
            <w:tcW w:w="1327" w:type="dxa"/>
          </w:tcPr>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r w:rsidR="006F4F1A">
              <w:rPr>
                <w:rFonts w:ascii="Times New Roman" w:hAnsi="Times New Roman"/>
                <w:snapToGrid w:val="0"/>
                <w:sz w:val="20"/>
              </w:rPr>
              <w:t xml:space="preserve"> </w:t>
            </w:r>
            <w:r w:rsidRPr="00D449B0">
              <w:rPr>
                <w:rFonts w:ascii="Times New Roman" w:hAnsi="Times New Roman"/>
                <w:snapToGrid w:val="0"/>
                <w:sz w:val="20"/>
              </w:rPr>
              <w:t xml:space="preserve">го 2016 року №36, із </w:t>
            </w:r>
            <w:r w:rsidRPr="00D449B0">
              <w:rPr>
                <w:rFonts w:ascii="Times New Roman" w:hAnsi="Times New Roman"/>
                <w:snapToGrid w:val="0"/>
                <w:sz w:val="20"/>
              </w:rPr>
              <w:lastRenderedPageBreak/>
              <w:t>змінами та доповненнями (рішення 10 сесії обласної Ради 7 скликання від 22.09.</w:t>
            </w:r>
            <w:r w:rsidR="006F4F1A">
              <w:rPr>
                <w:rFonts w:ascii="Times New Roman" w:hAnsi="Times New Roman"/>
                <w:snapToGrid w:val="0"/>
                <w:sz w:val="20"/>
              </w:rPr>
              <w:t xml:space="preserve"> </w:t>
            </w:r>
            <w:r w:rsidRPr="00D449B0">
              <w:rPr>
                <w:rFonts w:ascii="Times New Roman" w:hAnsi="Times New Roman"/>
                <w:snapToGrid w:val="0"/>
                <w:sz w:val="20"/>
              </w:rPr>
              <w:t>2016 року №183, рішення 24 сесії облас</w:t>
            </w:r>
          </w:p>
          <w:p w:rsidR="00414F06" w:rsidRPr="00D449B0" w:rsidRDefault="00414F06" w:rsidP="006F4F1A">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414F06" w:rsidRPr="00D449B0" w:rsidRDefault="00D6125D" w:rsidP="007C6204">
            <w:pPr>
              <w:rPr>
                <w:rFonts w:ascii="Times New Roman" w:hAnsi="Times New Roman"/>
                <w:b/>
                <w:snapToGrid w:val="0"/>
                <w:sz w:val="20"/>
              </w:rPr>
            </w:pPr>
            <w:r w:rsidRPr="00D449B0">
              <w:rPr>
                <w:rFonts w:ascii="Times New Roman" w:hAnsi="Times New Roman"/>
                <w:b/>
                <w:snapToGrid w:val="0"/>
                <w:sz w:val="20"/>
              </w:rPr>
              <w:lastRenderedPageBreak/>
              <w:t>4</w:t>
            </w:r>
          </w:p>
        </w:tc>
        <w:tc>
          <w:tcPr>
            <w:tcW w:w="3196" w:type="dxa"/>
          </w:tcPr>
          <w:p w:rsidR="00414F06" w:rsidRPr="00D449B0" w:rsidRDefault="00414F06" w:rsidP="007C6204">
            <w:pPr>
              <w:rPr>
                <w:rFonts w:ascii="Times New Roman" w:hAnsi="Times New Roman"/>
                <w:b/>
                <w:snapToGrid w:val="0"/>
                <w:sz w:val="20"/>
              </w:rPr>
            </w:pPr>
            <w:r w:rsidRPr="00D449B0">
              <w:rPr>
                <w:rFonts w:ascii="Times New Roman" w:hAnsi="Times New Roman"/>
                <w:b/>
                <w:snapToGrid w:val="0"/>
                <w:sz w:val="20"/>
              </w:rPr>
              <w:t>4</w:t>
            </w:r>
          </w:p>
        </w:tc>
        <w:tc>
          <w:tcPr>
            <w:tcW w:w="2785" w:type="dxa"/>
          </w:tcPr>
          <w:p w:rsidR="00414F06" w:rsidRPr="00D449B0" w:rsidRDefault="00414F06" w:rsidP="007C6204">
            <w:pPr>
              <w:rPr>
                <w:rFonts w:ascii="Times New Roman" w:hAnsi="Times New Roman"/>
                <w:b/>
                <w:snapToGrid w:val="0"/>
                <w:sz w:val="20"/>
              </w:rPr>
            </w:pPr>
            <w:r w:rsidRPr="00D449B0">
              <w:rPr>
                <w:rFonts w:ascii="Times New Roman" w:hAnsi="Times New Roman"/>
                <w:b/>
                <w:snapToGrid w:val="0"/>
                <w:sz w:val="20"/>
              </w:rPr>
              <w:t>100%</w:t>
            </w:r>
          </w:p>
        </w:tc>
      </w:tr>
      <w:tr w:rsidR="00414F06" w:rsidRPr="00D449B0" w:rsidTr="0086294E">
        <w:tc>
          <w:tcPr>
            <w:tcW w:w="534" w:type="dxa"/>
            <w:vAlign w:val="center"/>
          </w:tcPr>
          <w:p w:rsidR="00414F06" w:rsidRPr="00D449B0" w:rsidRDefault="00414F06" w:rsidP="00FA20C4">
            <w:pPr>
              <w:tabs>
                <w:tab w:val="left" w:pos="4253"/>
              </w:tabs>
              <w:jc w:val="center"/>
              <w:rPr>
                <w:rFonts w:ascii="Times New Roman" w:hAnsi="Times New Roman"/>
                <w:sz w:val="20"/>
              </w:rPr>
            </w:pPr>
          </w:p>
        </w:tc>
        <w:tc>
          <w:tcPr>
            <w:tcW w:w="1134" w:type="dxa"/>
          </w:tcPr>
          <w:p w:rsidR="00414F06" w:rsidRPr="00D449B0" w:rsidRDefault="00414F06" w:rsidP="00FA20C4">
            <w:pPr>
              <w:tabs>
                <w:tab w:val="left" w:pos="4253"/>
              </w:tabs>
              <w:rPr>
                <w:rFonts w:ascii="Times New Roman" w:hAnsi="Times New Roman"/>
                <w:i/>
                <w:sz w:val="20"/>
              </w:rPr>
            </w:pPr>
          </w:p>
        </w:tc>
        <w:tc>
          <w:tcPr>
            <w:tcW w:w="1762" w:type="dxa"/>
          </w:tcPr>
          <w:p w:rsidR="00414F06" w:rsidRPr="00D449B0" w:rsidRDefault="00414F06" w:rsidP="007C6204">
            <w:pPr>
              <w:rPr>
                <w:rFonts w:ascii="Times New Roman" w:hAnsi="Times New Roman"/>
                <w:sz w:val="20"/>
              </w:rPr>
            </w:pPr>
            <w:r w:rsidRPr="00D449B0">
              <w:rPr>
                <w:rFonts w:ascii="Times New Roman" w:hAnsi="Times New Roman"/>
                <w:sz w:val="20"/>
              </w:rPr>
              <w:t>Проведення Всеукраїнських та міжнародних фестивалів, благодійних концертів НКТ</w:t>
            </w:r>
          </w:p>
        </w:tc>
        <w:tc>
          <w:tcPr>
            <w:tcW w:w="1137" w:type="dxa"/>
          </w:tcPr>
          <w:p w:rsidR="00414F06" w:rsidRPr="00D449B0" w:rsidRDefault="00414F06" w:rsidP="007C6204">
            <w:pPr>
              <w:rPr>
                <w:rFonts w:ascii="Times New Roman" w:hAnsi="Times New Roman"/>
                <w:sz w:val="20"/>
              </w:rPr>
            </w:pPr>
            <w:r w:rsidRPr="00D449B0">
              <w:rPr>
                <w:rFonts w:ascii="Times New Roman" w:hAnsi="Times New Roman"/>
                <w:sz w:val="20"/>
              </w:rPr>
              <w:t>Кіл-сть заходів / кіл-сть учасників</w:t>
            </w:r>
          </w:p>
        </w:tc>
        <w:tc>
          <w:tcPr>
            <w:tcW w:w="1327" w:type="dxa"/>
          </w:tcPr>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414F06" w:rsidRPr="00D449B0" w:rsidRDefault="00414F06" w:rsidP="006F4F1A">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414F06" w:rsidRPr="00D449B0" w:rsidRDefault="00122641" w:rsidP="007C6204">
            <w:pPr>
              <w:rPr>
                <w:rFonts w:ascii="Times New Roman" w:hAnsi="Times New Roman"/>
                <w:b/>
                <w:snapToGrid w:val="0"/>
                <w:sz w:val="20"/>
              </w:rPr>
            </w:pPr>
            <w:r>
              <w:rPr>
                <w:rFonts w:ascii="Times New Roman" w:hAnsi="Times New Roman"/>
                <w:b/>
                <w:snapToGrid w:val="0"/>
                <w:sz w:val="20"/>
              </w:rPr>
              <w:t>6</w:t>
            </w:r>
            <w:r w:rsidR="00414F06" w:rsidRPr="00D449B0">
              <w:rPr>
                <w:rFonts w:ascii="Times New Roman" w:hAnsi="Times New Roman"/>
                <w:b/>
                <w:snapToGrid w:val="0"/>
                <w:sz w:val="20"/>
              </w:rPr>
              <w:t>/2000</w:t>
            </w:r>
          </w:p>
        </w:tc>
        <w:tc>
          <w:tcPr>
            <w:tcW w:w="3196" w:type="dxa"/>
          </w:tcPr>
          <w:p w:rsidR="00414F06" w:rsidRPr="00D449B0" w:rsidRDefault="00414F06" w:rsidP="007C6204">
            <w:pPr>
              <w:rPr>
                <w:rFonts w:ascii="Times New Roman" w:hAnsi="Times New Roman"/>
                <w:b/>
                <w:snapToGrid w:val="0"/>
                <w:sz w:val="20"/>
              </w:rPr>
            </w:pPr>
            <w:r w:rsidRPr="00D449B0">
              <w:rPr>
                <w:rFonts w:ascii="Times New Roman" w:hAnsi="Times New Roman"/>
                <w:b/>
                <w:snapToGrid w:val="0"/>
                <w:sz w:val="20"/>
              </w:rPr>
              <w:t>6/2000</w:t>
            </w:r>
          </w:p>
        </w:tc>
        <w:tc>
          <w:tcPr>
            <w:tcW w:w="2785" w:type="dxa"/>
          </w:tcPr>
          <w:p w:rsidR="00414F06" w:rsidRPr="00D449B0" w:rsidRDefault="00414F06" w:rsidP="007C6204">
            <w:pPr>
              <w:rPr>
                <w:rFonts w:ascii="Times New Roman" w:hAnsi="Times New Roman"/>
                <w:b/>
                <w:snapToGrid w:val="0"/>
                <w:sz w:val="20"/>
              </w:rPr>
            </w:pPr>
            <w:r w:rsidRPr="00D449B0">
              <w:rPr>
                <w:rFonts w:ascii="Times New Roman" w:hAnsi="Times New Roman"/>
                <w:b/>
                <w:snapToGrid w:val="0"/>
                <w:sz w:val="20"/>
              </w:rPr>
              <w:t>100%</w:t>
            </w:r>
          </w:p>
        </w:tc>
      </w:tr>
      <w:tr w:rsidR="00414F06" w:rsidRPr="00D449B0" w:rsidTr="0086294E">
        <w:tc>
          <w:tcPr>
            <w:tcW w:w="534" w:type="dxa"/>
            <w:vAlign w:val="center"/>
          </w:tcPr>
          <w:p w:rsidR="00414F06" w:rsidRPr="00D449B0" w:rsidRDefault="00414F06" w:rsidP="00FA20C4">
            <w:pPr>
              <w:tabs>
                <w:tab w:val="left" w:pos="4253"/>
              </w:tabs>
              <w:jc w:val="center"/>
              <w:rPr>
                <w:rFonts w:ascii="Times New Roman" w:hAnsi="Times New Roman"/>
                <w:sz w:val="20"/>
              </w:rPr>
            </w:pPr>
          </w:p>
        </w:tc>
        <w:tc>
          <w:tcPr>
            <w:tcW w:w="1134" w:type="dxa"/>
          </w:tcPr>
          <w:p w:rsidR="00414F06" w:rsidRPr="00D449B0" w:rsidRDefault="00414F06" w:rsidP="00FA20C4">
            <w:pPr>
              <w:tabs>
                <w:tab w:val="left" w:pos="4253"/>
              </w:tabs>
              <w:rPr>
                <w:rFonts w:ascii="Times New Roman" w:hAnsi="Times New Roman"/>
                <w:i/>
                <w:sz w:val="20"/>
              </w:rPr>
            </w:pPr>
          </w:p>
        </w:tc>
        <w:tc>
          <w:tcPr>
            <w:tcW w:w="1762" w:type="dxa"/>
          </w:tcPr>
          <w:p w:rsidR="00414F06" w:rsidRPr="00D449B0" w:rsidRDefault="00414F06" w:rsidP="007C6204">
            <w:pPr>
              <w:rPr>
                <w:rFonts w:ascii="Times New Roman" w:hAnsi="Times New Roman"/>
                <w:snapToGrid w:val="0"/>
                <w:sz w:val="20"/>
              </w:rPr>
            </w:pPr>
            <w:r w:rsidRPr="00D449B0">
              <w:rPr>
                <w:rFonts w:ascii="Times New Roman" w:hAnsi="Times New Roman"/>
                <w:sz w:val="20"/>
              </w:rPr>
              <w:t xml:space="preserve">Участь НКТ та </w:t>
            </w:r>
            <w:r w:rsidRPr="00D449B0">
              <w:rPr>
                <w:rFonts w:ascii="Times New Roman" w:hAnsi="Times New Roman"/>
                <w:sz w:val="20"/>
              </w:rPr>
              <w:lastRenderedPageBreak/>
              <w:t>РО  у культурно-мистецьких заходах</w:t>
            </w:r>
          </w:p>
        </w:tc>
        <w:tc>
          <w:tcPr>
            <w:tcW w:w="1137" w:type="dxa"/>
          </w:tcPr>
          <w:p w:rsidR="00414F06" w:rsidRPr="00D449B0" w:rsidRDefault="00414F06" w:rsidP="007C6204">
            <w:pPr>
              <w:rPr>
                <w:rFonts w:ascii="Times New Roman" w:hAnsi="Times New Roman"/>
                <w:sz w:val="20"/>
              </w:rPr>
            </w:pPr>
            <w:r w:rsidRPr="00D449B0">
              <w:rPr>
                <w:rFonts w:ascii="Times New Roman" w:hAnsi="Times New Roman"/>
                <w:sz w:val="20"/>
              </w:rPr>
              <w:lastRenderedPageBreak/>
              <w:t xml:space="preserve">Кіл-сть </w:t>
            </w:r>
            <w:r w:rsidRPr="00D449B0">
              <w:rPr>
                <w:rFonts w:ascii="Times New Roman" w:hAnsi="Times New Roman"/>
                <w:sz w:val="20"/>
              </w:rPr>
              <w:lastRenderedPageBreak/>
              <w:t>заходів / кіл-сть учасників</w:t>
            </w:r>
          </w:p>
        </w:tc>
        <w:tc>
          <w:tcPr>
            <w:tcW w:w="1327" w:type="dxa"/>
          </w:tcPr>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lastRenderedPageBreak/>
              <w:t xml:space="preserve">Рішення 4 </w:t>
            </w:r>
            <w:r w:rsidRPr="00D449B0">
              <w:rPr>
                <w:rFonts w:ascii="Times New Roman" w:hAnsi="Times New Roman"/>
                <w:snapToGrid w:val="0"/>
                <w:sz w:val="20"/>
              </w:rPr>
              <w:lastRenderedPageBreak/>
              <w:t>сесії облас</w:t>
            </w:r>
          </w:p>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122641" w:rsidRDefault="00414F06" w:rsidP="006F4F1A">
            <w:pPr>
              <w:jc w:val="both"/>
              <w:rPr>
                <w:rFonts w:ascii="Times New Roman" w:hAnsi="Times New Roman"/>
                <w:snapToGrid w:val="0"/>
                <w:sz w:val="20"/>
              </w:rPr>
            </w:pPr>
            <w:r w:rsidRPr="00D449B0">
              <w:rPr>
                <w:rFonts w:ascii="Times New Roman" w:hAnsi="Times New Roman"/>
                <w:snapToGrid w:val="0"/>
                <w:sz w:val="20"/>
              </w:rPr>
              <w:t>ної Ради 7 скликання від 28.09.</w:t>
            </w:r>
          </w:p>
          <w:p w:rsidR="00414F06" w:rsidRPr="00D449B0" w:rsidRDefault="00414F06" w:rsidP="006F4F1A">
            <w:pPr>
              <w:jc w:val="both"/>
              <w:rPr>
                <w:rFonts w:ascii="Times New Roman" w:hAnsi="Times New Roman"/>
                <w:snapToGrid w:val="0"/>
                <w:sz w:val="20"/>
              </w:rPr>
            </w:pPr>
            <w:r w:rsidRPr="00D449B0">
              <w:rPr>
                <w:rFonts w:ascii="Times New Roman" w:hAnsi="Times New Roman"/>
                <w:snapToGrid w:val="0"/>
                <w:sz w:val="20"/>
              </w:rPr>
              <w:t>2017 року №468)</w:t>
            </w:r>
          </w:p>
        </w:tc>
        <w:tc>
          <w:tcPr>
            <w:tcW w:w="3145" w:type="dxa"/>
          </w:tcPr>
          <w:p w:rsidR="00414F06" w:rsidRPr="00D449B0" w:rsidRDefault="00122641" w:rsidP="007C6204">
            <w:pPr>
              <w:rPr>
                <w:rFonts w:ascii="Times New Roman" w:hAnsi="Times New Roman"/>
                <w:b/>
                <w:snapToGrid w:val="0"/>
                <w:sz w:val="20"/>
              </w:rPr>
            </w:pPr>
            <w:r>
              <w:rPr>
                <w:rFonts w:ascii="Times New Roman" w:hAnsi="Times New Roman"/>
                <w:b/>
                <w:snapToGrid w:val="0"/>
                <w:sz w:val="20"/>
              </w:rPr>
              <w:lastRenderedPageBreak/>
              <w:t>4/200</w:t>
            </w:r>
          </w:p>
        </w:tc>
        <w:tc>
          <w:tcPr>
            <w:tcW w:w="3196" w:type="dxa"/>
          </w:tcPr>
          <w:p w:rsidR="00414F06" w:rsidRPr="00D449B0" w:rsidRDefault="00122641" w:rsidP="007C6204">
            <w:pPr>
              <w:rPr>
                <w:rFonts w:ascii="Times New Roman" w:hAnsi="Times New Roman"/>
                <w:b/>
                <w:snapToGrid w:val="0"/>
                <w:sz w:val="20"/>
              </w:rPr>
            </w:pPr>
            <w:r>
              <w:rPr>
                <w:rFonts w:ascii="Times New Roman" w:hAnsi="Times New Roman"/>
                <w:b/>
                <w:snapToGrid w:val="0"/>
                <w:sz w:val="20"/>
              </w:rPr>
              <w:t>7/1000</w:t>
            </w:r>
          </w:p>
        </w:tc>
        <w:tc>
          <w:tcPr>
            <w:tcW w:w="2785" w:type="dxa"/>
          </w:tcPr>
          <w:p w:rsidR="00414F06" w:rsidRPr="00D449B0" w:rsidRDefault="00122641" w:rsidP="007C6204">
            <w:pPr>
              <w:rPr>
                <w:rFonts w:ascii="Times New Roman" w:hAnsi="Times New Roman"/>
                <w:b/>
                <w:snapToGrid w:val="0"/>
                <w:sz w:val="20"/>
              </w:rPr>
            </w:pPr>
            <w:r>
              <w:rPr>
                <w:rFonts w:ascii="Times New Roman" w:hAnsi="Times New Roman"/>
                <w:b/>
                <w:snapToGrid w:val="0"/>
                <w:sz w:val="20"/>
              </w:rPr>
              <w:t>175</w:t>
            </w:r>
            <w:r w:rsidR="00414F06" w:rsidRPr="00D449B0">
              <w:rPr>
                <w:rFonts w:ascii="Times New Roman" w:hAnsi="Times New Roman"/>
                <w:b/>
                <w:snapToGrid w:val="0"/>
                <w:sz w:val="20"/>
              </w:rPr>
              <w:t>%</w:t>
            </w:r>
          </w:p>
        </w:tc>
      </w:tr>
      <w:tr w:rsidR="00414F06" w:rsidRPr="00D449B0" w:rsidTr="0086294E">
        <w:tc>
          <w:tcPr>
            <w:tcW w:w="534" w:type="dxa"/>
            <w:vAlign w:val="center"/>
          </w:tcPr>
          <w:p w:rsidR="00414F06" w:rsidRPr="00D449B0" w:rsidRDefault="00414F06" w:rsidP="00FA20C4">
            <w:pPr>
              <w:tabs>
                <w:tab w:val="left" w:pos="4253"/>
              </w:tabs>
              <w:jc w:val="center"/>
              <w:rPr>
                <w:rFonts w:ascii="Times New Roman" w:hAnsi="Times New Roman"/>
                <w:sz w:val="20"/>
              </w:rPr>
            </w:pPr>
          </w:p>
        </w:tc>
        <w:tc>
          <w:tcPr>
            <w:tcW w:w="1134" w:type="dxa"/>
          </w:tcPr>
          <w:p w:rsidR="00414F06" w:rsidRPr="00D449B0" w:rsidRDefault="00414F06" w:rsidP="00FA20C4">
            <w:pPr>
              <w:tabs>
                <w:tab w:val="left" w:pos="4253"/>
              </w:tabs>
              <w:rPr>
                <w:rFonts w:ascii="Times New Roman" w:hAnsi="Times New Roman"/>
                <w:i/>
                <w:sz w:val="20"/>
              </w:rPr>
            </w:pPr>
          </w:p>
        </w:tc>
        <w:tc>
          <w:tcPr>
            <w:tcW w:w="1762" w:type="dxa"/>
          </w:tcPr>
          <w:p w:rsidR="00414F06" w:rsidRPr="00D449B0" w:rsidRDefault="00414F06" w:rsidP="007C6204">
            <w:pPr>
              <w:rPr>
                <w:rFonts w:ascii="Times New Roman" w:hAnsi="Times New Roman"/>
                <w:b/>
                <w:snapToGrid w:val="0"/>
                <w:sz w:val="20"/>
              </w:rPr>
            </w:pPr>
            <w:r w:rsidRPr="00D449B0">
              <w:rPr>
                <w:rFonts w:ascii="Times New Roman" w:hAnsi="Times New Roman"/>
                <w:sz w:val="20"/>
              </w:rPr>
              <w:t>Проведення днів Рідної мови НКТ</w:t>
            </w:r>
          </w:p>
        </w:tc>
        <w:tc>
          <w:tcPr>
            <w:tcW w:w="1137" w:type="dxa"/>
          </w:tcPr>
          <w:p w:rsidR="00414F06" w:rsidRPr="00D449B0" w:rsidRDefault="00414F06" w:rsidP="007C6204">
            <w:pPr>
              <w:rPr>
                <w:rFonts w:ascii="Times New Roman" w:hAnsi="Times New Roman"/>
                <w:sz w:val="20"/>
              </w:rPr>
            </w:pPr>
            <w:r w:rsidRPr="00D449B0">
              <w:rPr>
                <w:rFonts w:ascii="Times New Roman" w:hAnsi="Times New Roman"/>
                <w:sz w:val="20"/>
              </w:rPr>
              <w:t>Кіл-сть заходів / кіл-сть учасників</w:t>
            </w:r>
          </w:p>
        </w:tc>
        <w:tc>
          <w:tcPr>
            <w:tcW w:w="1327" w:type="dxa"/>
          </w:tcPr>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лютого 2016 року №36, із змінами та доповненнями (рішення 10 сесії обласної Ради 7 скликання від 22.09.2016 року №183, рішення 24 сесії облас</w:t>
            </w:r>
          </w:p>
          <w:p w:rsidR="00414F06" w:rsidRPr="00D449B0" w:rsidRDefault="00414F06" w:rsidP="006F4F1A">
            <w:pPr>
              <w:jc w:val="both"/>
              <w:rPr>
                <w:rFonts w:ascii="Times New Roman" w:hAnsi="Times New Roman"/>
                <w:snapToGrid w:val="0"/>
                <w:sz w:val="20"/>
              </w:rPr>
            </w:pPr>
            <w:r w:rsidRPr="00D449B0">
              <w:rPr>
                <w:rFonts w:ascii="Times New Roman" w:hAnsi="Times New Roman"/>
                <w:snapToGrid w:val="0"/>
                <w:sz w:val="20"/>
              </w:rPr>
              <w:lastRenderedPageBreak/>
              <w:t>ної Ради 7 скликання від 28.09.2017 року №468)</w:t>
            </w:r>
          </w:p>
        </w:tc>
        <w:tc>
          <w:tcPr>
            <w:tcW w:w="3145" w:type="dxa"/>
          </w:tcPr>
          <w:p w:rsidR="00414F06" w:rsidRPr="00D449B0" w:rsidRDefault="00122641" w:rsidP="007C6204">
            <w:pPr>
              <w:rPr>
                <w:rFonts w:ascii="Times New Roman" w:hAnsi="Times New Roman"/>
                <w:b/>
                <w:snapToGrid w:val="0"/>
                <w:sz w:val="20"/>
              </w:rPr>
            </w:pPr>
            <w:r>
              <w:rPr>
                <w:rFonts w:ascii="Times New Roman" w:hAnsi="Times New Roman"/>
                <w:b/>
                <w:snapToGrid w:val="0"/>
                <w:sz w:val="20"/>
              </w:rPr>
              <w:lastRenderedPageBreak/>
              <w:t>7</w:t>
            </w:r>
            <w:r w:rsidR="00414F06" w:rsidRPr="00D449B0">
              <w:rPr>
                <w:rFonts w:ascii="Times New Roman" w:hAnsi="Times New Roman"/>
                <w:b/>
                <w:snapToGrid w:val="0"/>
                <w:sz w:val="20"/>
              </w:rPr>
              <w:t>/350</w:t>
            </w:r>
          </w:p>
        </w:tc>
        <w:tc>
          <w:tcPr>
            <w:tcW w:w="3196" w:type="dxa"/>
          </w:tcPr>
          <w:p w:rsidR="00414F06" w:rsidRPr="00D449B0" w:rsidRDefault="00122641" w:rsidP="007C6204">
            <w:pPr>
              <w:rPr>
                <w:rFonts w:ascii="Times New Roman" w:hAnsi="Times New Roman"/>
                <w:b/>
                <w:snapToGrid w:val="0"/>
                <w:sz w:val="20"/>
              </w:rPr>
            </w:pPr>
            <w:r>
              <w:rPr>
                <w:rFonts w:ascii="Times New Roman" w:hAnsi="Times New Roman"/>
                <w:b/>
                <w:snapToGrid w:val="0"/>
                <w:sz w:val="20"/>
              </w:rPr>
              <w:t>7</w:t>
            </w:r>
            <w:r w:rsidR="00414F06" w:rsidRPr="00D449B0">
              <w:rPr>
                <w:rFonts w:ascii="Times New Roman" w:hAnsi="Times New Roman"/>
                <w:b/>
                <w:snapToGrid w:val="0"/>
                <w:sz w:val="20"/>
              </w:rPr>
              <w:t>/350</w:t>
            </w:r>
          </w:p>
        </w:tc>
        <w:tc>
          <w:tcPr>
            <w:tcW w:w="2785" w:type="dxa"/>
          </w:tcPr>
          <w:p w:rsidR="00414F06" w:rsidRPr="00D449B0" w:rsidRDefault="00122641" w:rsidP="007C6204">
            <w:pPr>
              <w:rPr>
                <w:rFonts w:ascii="Times New Roman" w:hAnsi="Times New Roman"/>
                <w:b/>
                <w:snapToGrid w:val="0"/>
                <w:sz w:val="20"/>
              </w:rPr>
            </w:pPr>
            <w:r>
              <w:rPr>
                <w:rFonts w:ascii="Times New Roman" w:hAnsi="Times New Roman"/>
                <w:b/>
                <w:snapToGrid w:val="0"/>
                <w:sz w:val="20"/>
              </w:rPr>
              <w:t>100</w:t>
            </w:r>
          </w:p>
        </w:tc>
      </w:tr>
      <w:tr w:rsidR="00414F06" w:rsidRPr="00D449B0" w:rsidTr="0086294E">
        <w:tc>
          <w:tcPr>
            <w:tcW w:w="534" w:type="dxa"/>
            <w:vAlign w:val="center"/>
          </w:tcPr>
          <w:p w:rsidR="00414F06" w:rsidRPr="00D449B0" w:rsidRDefault="00414F06" w:rsidP="00FA20C4">
            <w:pPr>
              <w:tabs>
                <w:tab w:val="left" w:pos="4253"/>
              </w:tabs>
              <w:jc w:val="center"/>
              <w:rPr>
                <w:rFonts w:ascii="Times New Roman" w:hAnsi="Times New Roman"/>
                <w:sz w:val="20"/>
              </w:rPr>
            </w:pPr>
          </w:p>
        </w:tc>
        <w:tc>
          <w:tcPr>
            <w:tcW w:w="1134" w:type="dxa"/>
          </w:tcPr>
          <w:p w:rsidR="00414F06" w:rsidRPr="00D449B0" w:rsidRDefault="00414F06" w:rsidP="00FA20C4">
            <w:pPr>
              <w:tabs>
                <w:tab w:val="left" w:pos="4253"/>
              </w:tabs>
              <w:rPr>
                <w:rFonts w:ascii="Times New Roman" w:hAnsi="Times New Roman"/>
                <w:i/>
                <w:sz w:val="20"/>
              </w:rPr>
            </w:pPr>
          </w:p>
        </w:tc>
        <w:tc>
          <w:tcPr>
            <w:tcW w:w="1762" w:type="dxa"/>
          </w:tcPr>
          <w:p w:rsidR="00414F06" w:rsidRPr="00D449B0" w:rsidRDefault="00414F06" w:rsidP="004D166F">
            <w:pPr>
              <w:jc w:val="both"/>
              <w:rPr>
                <w:rFonts w:ascii="Times New Roman" w:hAnsi="Times New Roman"/>
                <w:b/>
                <w:snapToGrid w:val="0"/>
                <w:sz w:val="20"/>
              </w:rPr>
            </w:pPr>
            <w:r w:rsidRPr="00D449B0">
              <w:rPr>
                <w:rFonts w:ascii="Times New Roman" w:hAnsi="Times New Roman"/>
                <w:sz w:val="20"/>
              </w:rPr>
              <w:t>Видання науково-популярних збірників, посібників з  міжнаціональної тематики</w:t>
            </w:r>
          </w:p>
        </w:tc>
        <w:tc>
          <w:tcPr>
            <w:tcW w:w="1137" w:type="dxa"/>
          </w:tcPr>
          <w:p w:rsidR="00414F06" w:rsidRPr="00D449B0" w:rsidRDefault="00414F06" w:rsidP="007C6204">
            <w:pPr>
              <w:rPr>
                <w:rFonts w:ascii="Times New Roman" w:hAnsi="Times New Roman"/>
                <w:sz w:val="20"/>
              </w:rPr>
            </w:pPr>
            <w:r w:rsidRPr="00D449B0">
              <w:rPr>
                <w:rFonts w:ascii="Times New Roman" w:hAnsi="Times New Roman"/>
                <w:sz w:val="20"/>
              </w:rPr>
              <w:t>Кіл-сть довідників</w:t>
            </w:r>
          </w:p>
        </w:tc>
        <w:tc>
          <w:tcPr>
            <w:tcW w:w="1327" w:type="dxa"/>
          </w:tcPr>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7C1949" w:rsidRDefault="00414F06" w:rsidP="007C6204">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6F4F1A" w:rsidRDefault="00414F06" w:rsidP="007C6204">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414F06" w:rsidRPr="00D449B0" w:rsidRDefault="00414F06" w:rsidP="006F4F1A">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414F06" w:rsidRPr="00D449B0" w:rsidRDefault="007C1949" w:rsidP="007C6204">
            <w:pPr>
              <w:rPr>
                <w:rFonts w:ascii="Times New Roman" w:hAnsi="Times New Roman"/>
                <w:b/>
                <w:snapToGrid w:val="0"/>
                <w:sz w:val="20"/>
              </w:rPr>
            </w:pPr>
            <w:r>
              <w:rPr>
                <w:rFonts w:ascii="Times New Roman" w:hAnsi="Times New Roman"/>
                <w:b/>
                <w:snapToGrid w:val="0"/>
                <w:sz w:val="20"/>
              </w:rPr>
              <w:t>2</w:t>
            </w:r>
          </w:p>
        </w:tc>
        <w:tc>
          <w:tcPr>
            <w:tcW w:w="3196" w:type="dxa"/>
          </w:tcPr>
          <w:p w:rsidR="00414F06" w:rsidRPr="00D449B0" w:rsidRDefault="007C1949" w:rsidP="007C6204">
            <w:pPr>
              <w:rPr>
                <w:rFonts w:ascii="Times New Roman" w:hAnsi="Times New Roman"/>
                <w:b/>
                <w:snapToGrid w:val="0"/>
                <w:sz w:val="20"/>
              </w:rPr>
            </w:pPr>
            <w:r>
              <w:rPr>
                <w:rFonts w:ascii="Times New Roman" w:hAnsi="Times New Roman"/>
                <w:b/>
                <w:snapToGrid w:val="0"/>
                <w:sz w:val="20"/>
              </w:rPr>
              <w:t>4</w:t>
            </w:r>
          </w:p>
        </w:tc>
        <w:tc>
          <w:tcPr>
            <w:tcW w:w="2785" w:type="dxa"/>
          </w:tcPr>
          <w:p w:rsidR="00414F06" w:rsidRPr="00D449B0" w:rsidRDefault="007C1949" w:rsidP="004D166F">
            <w:pPr>
              <w:rPr>
                <w:rFonts w:ascii="Times New Roman" w:hAnsi="Times New Roman"/>
                <w:b/>
                <w:snapToGrid w:val="0"/>
                <w:sz w:val="20"/>
              </w:rPr>
            </w:pPr>
            <w:r>
              <w:rPr>
                <w:rFonts w:ascii="Times New Roman" w:hAnsi="Times New Roman"/>
                <w:b/>
                <w:snapToGrid w:val="0"/>
                <w:sz w:val="20"/>
              </w:rPr>
              <w:t>100%</w:t>
            </w:r>
          </w:p>
        </w:tc>
      </w:tr>
      <w:tr w:rsidR="004D166F" w:rsidRPr="00D449B0" w:rsidTr="0086294E">
        <w:tc>
          <w:tcPr>
            <w:tcW w:w="534" w:type="dxa"/>
            <w:vAlign w:val="center"/>
          </w:tcPr>
          <w:p w:rsidR="004D166F" w:rsidRPr="00D449B0" w:rsidRDefault="004D166F" w:rsidP="00FA20C4">
            <w:pPr>
              <w:tabs>
                <w:tab w:val="left" w:pos="4253"/>
              </w:tabs>
              <w:jc w:val="center"/>
              <w:rPr>
                <w:rFonts w:ascii="Times New Roman" w:hAnsi="Times New Roman"/>
                <w:sz w:val="20"/>
              </w:rPr>
            </w:pPr>
          </w:p>
        </w:tc>
        <w:tc>
          <w:tcPr>
            <w:tcW w:w="1134" w:type="dxa"/>
          </w:tcPr>
          <w:p w:rsidR="004D166F" w:rsidRPr="00D449B0" w:rsidRDefault="004D166F" w:rsidP="00FA20C4">
            <w:pPr>
              <w:tabs>
                <w:tab w:val="left" w:pos="4253"/>
              </w:tabs>
              <w:rPr>
                <w:rFonts w:ascii="Times New Roman" w:hAnsi="Times New Roman"/>
                <w:i/>
                <w:sz w:val="20"/>
              </w:rPr>
            </w:pPr>
          </w:p>
        </w:tc>
        <w:tc>
          <w:tcPr>
            <w:tcW w:w="1762" w:type="dxa"/>
          </w:tcPr>
          <w:p w:rsidR="004D166F" w:rsidRPr="00FD3127" w:rsidRDefault="004D166F" w:rsidP="004D166F">
            <w:pPr>
              <w:jc w:val="both"/>
              <w:rPr>
                <w:rFonts w:ascii="Times New Roman" w:hAnsi="Times New Roman"/>
                <w:b/>
                <w:sz w:val="22"/>
                <w:szCs w:val="22"/>
              </w:rPr>
            </w:pPr>
            <w:r w:rsidRPr="00FD3127">
              <w:rPr>
                <w:rFonts w:ascii="Times New Roman" w:hAnsi="Times New Roman"/>
                <w:b/>
                <w:sz w:val="22"/>
                <w:szCs w:val="22"/>
              </w:rPr>
              <w:t>ефективн</w:t>
            </w:r>
            <w:r w:rsidR="00D449B0" w:rsidRPr="00FD3127">
              <w:rPr>
                <w:rFonts w:ascii="Times New Roman" w:hAnsi="Times New Roman"/>
                <w:b/>
                <w:sz w:val="22"/>
                <w:szCs w:val="22"/>
              </w:rPr>
              <w:t>о</w:t>
            </w:r>
            <w:r w:rsidRPr="00FD3127">
              <w:rPr>
                <w:rFonts w:ascii="Times New Roman" w:hAnsi="Times New Roman"/>
                <w:b/>
                <w:sz w:val="22"/>
                <w:szCs w:val="22"/>
              </w:rPr>
              <w:t>ст</w:t>
            </w:r>
            <w:r w:rsidR="00D449B0" w:rsidRPr="00FD3127">
              <w:rPr>
                <w:rFonts w:ascii="Times New Roman" w:hAnsi="Times New Roman"/>
                <w:b/>
                <w:sz w:val="22"/>
                <w:szCs w:val="22"/>
              </w:rPr>
              <w:t>і</w:t>
            </w:r>
          </w:p>
        </w:tc>
        <w:tc>
          <w:tcPr>
            <w:tcW w:w="1137" w:type="dxa"/>
          </w:tcPr>
          <w:p w:rsidR="004D166F" w:rsidRPr="00D449B0" w:rsidRDefault="004D166F" w:rsidP="007C6204">
            <w:pPr>
              <w:rPr>
                <w:rFonts w:ascii="Times New Roman" w:hAnsi="Times New Roman"/>
                <w:sz w:val="20"/>
              </w:rPr>
            </w:pPr>
          </w:p>
        </w:tc>
        <w:tc>
          <w:tcPr>
            <w:tcW w:w="1327" w:type="dxa"/>
          </w:tcPr>
          <w:p w:rsidR="004D166F" w:rsidRPr="00D449B0" w:rsidRDefault="004D166F" w:rsidP="007C6204">
            <w:pPr>
              <w:jc w:val="both"/>
              <w:rPr>
                <w:rFonts w:ascii="Times New Roman" w:hAnsi="Times New Roman"/>
                <w:snapToGrid w:val="0"/>
                <w:sz w:val="20"/>
              </w:rPr>
            </w:pPr>
          </w:p>
        </w:tc>
        <w:tc>
          <w:tcPr>
            <w:tcW w:w="3145" w:type="dxa"/>
          </w:tcPr>
          <w:p w:rsidR="004D166F" w:rsidRPr="00D449B0" w:rsidRDefault="004D166F" w:rsidP="007C6204">
            <w:pPr>
              <w:rPr>
                <w:rFonts w:ascii="Times New Roman" w:hAnsi="Times New Roman"/>
                <w:b/>
                <w:snapToGrid w:val="0"/>
                <w:sz w:val="20"/>
              </w:rPr>
            </w:pPr>
          </w:p>
        </w:tc>
        <w:tc>
          <w:tcPr>
            <w:tcW w:w="3196" w:type="dxa"/>
          </w:tcPr>
          <w:p w:rsidR="004D166F" w:rsidRPr="00D449B0" w:rsidRDefault="004D166F" w:rsidP="007C6204">
            <w:pPr>
              <w:rPr>
                <w:rFonts w:ascii="Times New Roman" w:hAnsi="Times New Roman"/>
                <w:b/>
                <w:snapToGrid w:val="0"/>
                <w:sz w:val="20"/>
              </w:rPr>
            </w:pPr>
          </w:p>
        </w:tc>
        <w:tc>
          <w:tcPr>
            <w:tcW w:w="2785" w:type="dxa"/>
          </w:tcPr>
          <w:p w:rsidR="004D166F" w:rsidRPr="00D449B0" w:rsidRDefault="004D166F" w:rsidP="004D166F">
            <w:pPr>
              <w:rPr>
                <w:rFonts w:ascii="Times New Roman" w:hAnsi="Times New Roman"/>
                <w:b/>
                <w:snapToGrid w:val="0"/>
                <w:sz w:val="20"/>
              </w:rPr>
            </w:pPr>
          </w:p>
        </w:tc>
      </w:tr>
      <w:tr w:rsidR="004D166F" w:rsidRPr="00D449B0" w:rsidTr="0086294E">
        <w:tc>
          <w:tcPr>
            <w:tcW w:w="534" w:type="dxa"/>
            <w:vAlign w:val="center"/>
          </w:tcPr>
          <w:p w:rsidR="004D166F" w:rsidRPr="00D449B0" w:rsidRDefault="004D166F" w:rsidP="00FA20C4">
            <w:pPr>
              <w:tabs>
                <w:tab w:val="left" w:pos="4253"/>
              </w:tabs>
              <w:jc w:val="center"/>
              <w:rPr>
                <w:rFonts w:ascii="Times New Roman" w:hAnsi="Times New Roman"/>
                <w:sz w:val="20"/>
              </w:rPr>
            </w:pPr>
          </w:p>
        </w:tc>
        <w:tc>
          <w:tcPr>
            <w:tcW w:w="1134" w:type="dxa"/>
          </w:tcPr>
          <w:p w:rsidR="004D166F" w:rsidRPr="00D449B0" w:rsidRDefault="004D166F" w:rsidP="00FA20C4">
            <w:pPr>
              <w:tabs>
                <w:tab w:val="left" w:pos="4253"/>
              </w:tabs>
              <w:rPr>
                <w:rFonts w:ascii="Times New Roman" w:hAnsi="Times New Roman"/>
                <w:i/>
                <w:sz w:val="20"/>
              </w:rPr>
            </w:pPr>
          </w:p>
        </w:tc>
        <w:tc>
          <w:tcPr>
            <w:tcW w:w="1762" w:type="dxa"/>
          </w:tcPr>
          <w:p w:rsidR="004D166F" w:rsidRPr="00D449B0" w:rsidRDefault="00D449B0" w:rsidP="00D449B0">
            <w:pPr>
              <w:jc w:val="both"/>
              <w:rPr>
                <w:rFonts w:ascii="Times New Roman" w:hAnsi="Times New Roman"/>
                <w:sz w:val="20"/>
              </w:rPr>
            </w:pPr>
            <w:r w:rsidRPr="00D449B0">
              <w:rPr>
                <w:rFonts w:ascii="Times New Roman" w:hAnsi="Times New Roman"/>
                <w:sz w:val="20"/>
              </w:rPr>
              <w:t>Середня вартість одного засідання обласної Ради НКТ та Ради ЦіРО</w:t>
            </w:r>
          </w:p>
        </w:tc>
        <w:tc>
          <w:tcPr>
            <w:tcW w:w="1137" w:type="dxa"/>
          </w:tcPr>
          <w:p w:rsidR="004D166F" w:rsidRPr="00D449B0" w:rsidRDefault="00D449B0" w:rsidP="007C6204">
            <w:pPr>
              <w:rPr>
                <w:rFonts w:ascii="Times New Roman" w:hAnsi="Times New Roman"/>
                <w:sz w:val="20"/>
              </w:rPr>
            </w:pPr>
            <w:r w:rsidRPr="00D449B0">
              <w:rPr>
                <w:rFonts w:ascii="Times New Roman" w:hAnsi="Times New Roman"/>
                <w:sz w:val="20"/>
              </w:rPr>
              <w:t>грн</w:t>
            </w:r>
          </w:p>
        </w:tc>
        <w:tc>
          <w:tcPr>
            <w:tcW w:w="1327" w:type="dxa"/>
          </w:tcPr>
          <w:p w:rsidR="007C1949" w:rsidRDefault="007C1949" w:rsidP="007C1949">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7C1949" w:rsidRDefault="007C1949" w:rsidP="007C1949">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7C1949" w:rsidRDefault="007C1949" w:rsidP="007C1949">
            <w:pPr>
              <w:jc w:val="both"/>
              <w:rPr>
                <w:rFonts w:ascii="Times New Roman" w:hAnsi="Times New Roman"/>
                <w:snapToGrid w:val="0"/>
                <w:sz w:val="20"/>
              </w:rPr>
            </w:pPr>
            <w:r w:rsidRPr="00D449B0">
              <w:rPr>
                <w:rFonts w:ascii="Times New Roman" w:hAnsi="Times New Roman"/>
                <w:snapToGrid w:val="0"/>
                <w:sz w:val="20"/>
              </w:rPr>
              <w:t xml:space="preserve">го 2016 року №36, із змінами та доповненнями (рішення 10 сесії обласної </w:t>
            </w:r>
            <w:r w:rsidRPr="00D449B0">
              <w:rPr>
                <w:rFonts w:ascii="Times New Roman" w:hAnsi="Times New Roman"/>
                <w:snapToGrid w:val="0"/>
                <w:sz w:val="20"/>
              </w:rPr>
              <w:lastRenderedPageBreak/>
              <w:t>Ради 7 скликання від 22.09.</w:t>
            </w:r>
          </w:p>
          <w:p w:rsidR="007C1949" w:rsidRDefault="007C1949" w:rsidP="007C1949">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7C1949" w:rsidRDefault="007C1949" w:rsidP="007C1949">
            <w:pPr>
              <w:tabs>
                <w:tab w:val="left" w:pos="426"/>
                <w:tab w:val="num" w:pos="716"/>
              </w:tabs>
              <w:rPr>
                <w:rFonts w:ascii="Times New Roman" w:hAnsi="Times New Roman"/>
                <w:snapToGrid w:val="0"/>
                <w:sz w:val="20"/>
              </w:rPr>
            </w:pPr>
            <w:r w:rsidRPr="00D449B0">
              <w:rPr>
                <w:rFonts w:ascii="Times New Roman" w:hAnsi="Times New Roman"/>
                <w:snapToGrid w:val="0"/>
                <w:sz w:val="20"/>
              </w:rPr>
              <w:t>ної Ради 7 скликання від 28.09.</w:t>
            </w:r>
          </w:p>
          <w:p w:rsidR="004D166F" w:rsidRPr="007C1949" w:rsidRDefault="007C1949" w:rsidP="007C1949">
            <w:pPr>
              <w:tabs>
                <w:tab w:val="left" w:pos="426"/>
                <w:tab w:val="num" w:pos="716"/>
              </w:tabs>
              <w:rPr>
                <w:rFonts w:ascii="Times New Roman" w:hAnsi="Times New Roman"/>
                <w:snapToGrid w:val="0"/>
                <w:sz w:val="16"/>
                <w:szCs w:val="16"/>
                <w:vertAlign w:val="superscript"/>
              </w:rPr>
            </w:pPr>
            <w:r w:rsidRPr="00D449B0">
              <w:rPr>
                <w:rFonts w:ascii="Times New Roman" w:hAnsi="Times New Roman"/>
                <w:snapToGrid w:val="0"/>
                <w:sz w:val="20"/>
              </w:rPr>
              <w:t>2017 року №468)</w:t>
            </w:r>
          </w:p>
        </w:tc>
        <w:tc>
          <w:tcPr>
            <w:tcW w:w="3145" w:type="dxa"/>
          </w:tcPr>
          <w:p w:rsidR="004D166F" w:rsidRPr="00D449B0" w:rsidRDefault="00D449B0" w:rsidP="007C6204">
            <w:pPr>
              <w:rPr>
                <w:rFonts w:ascii="Times New Roman" w:hAnsi="Times New Roman"/>
                <w:b/>
                <w:snapToGrid w:val="0"/>
                <w:sz w:val="20"/>
              </w:rPr>
            </w:pPr>
            <w:r w:rsidRPr="00D449B0">
              <w:rPr>
                <w:rFonts w:ascii="Times New Roman" w:hAnsi="Times New Roman"/>
                <w:b/>
                <w:snapToGrid w:val="0"/>
                <w:sz w:val="20"/>
              </w:rPr>
              <w:lastRenderedPageBreak/>
              <w:t>625</w:t>
            </w:r>
          </w:p>
        </w:tc>
        <w:tc>
          <w:tcPr>
            <w:tcW w:w="3196" w:type="dxa"/>
          </w:tcPr>
          <w:p w:rsidR="004D166F" w:rsidRPr="00D449B0" w:rsidRDefault="007C1949" w:rsidP="007C6204">
            <w:pPr>
              <w:rPr>
                <w:rFonts w:ascii="Times New Roman" w:hAnsi="Times New Roman"/>
                <w:b/>
                <w:snapToGrid w:val="0"/>
                <w:sz w:val="20"/>
              </w:rPr>
            </w:pPr>
            <w:r>
              <w:rPr>
                <w:rFonts w:ascii="Times New Roman" w:hAnsi="Times New Roman"/>
                <w:b/>
                <w:snapToGrid w:val="0"/>
                <w:sz w:val="20"/>
              </w:rPr>
              <w:t>714</w:t>
            </w:r>
          </w:p>
        </w:tc>
        <w:tc>
          <w:tcPr>
            <w:tcW w:w="2785" w:type="dxa"/>
          </w:tcPr>
          <w:p w:rsidR="004D166F" w:rsidRPr="00D449B0" w:rsidRDefault="007C1949" w:rsidP="004D166F">
            <w:pPr>
              <w:rPr>
                <w:rFonts w:ascii="Times New Roman" w:hAnsi="Times New Roman"/>
                <w:b/>
                <w:snapToGrid w:val="0"/>
                <w:sz w:val="20"/>
              </w:rPr>
            </w:pPr>
            <w:r>
              <w:rPr>
                <w:rFonts w:ascii="Times New Roman" w:hAnsi="Times New Roman"/>
                <w:b/>
                <w:snapToGrid w:val="0"/>
                <w:sz w:val="20"/>
              </w:rPr>
              <w:t>87% за рахунок збільшення вартості</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tcPr>
          <w:p w:rsidR="00FA40DD" w:rsidRPr="00D449B0" w:rsidRDefault="00FA40DD" w:rsidP="00F34B66">
            <w:pPr>
              <w:jc w:val="both"/>
              <w:rPr>
                <w:rFonts w:ascii="Times New Roman" w:hAnsi="Times New Roman"/>
                <w:sz w:val="20"/>
              </w:rPr>
            </w:pPr>
            <w:r w:rsidRPr="00D449B0">
              <w:rPr>
                <w:rFonts w:ascii="Times New Roman" w:hAnsi="Times New Roman"/>
                <w:sz w:val="20"/>
              </w:rPr>
              <w:t>Середня вартість одного</w:t>
            </w:r>
            <w:r w:rsidRPr="00DD0CFC">
              <w:rPr>
                <w:rFonts w:ascii="Times New Roman" w:hAnsi="Times New Roman"/>
                <w:sz w:val="22"/>
                <w:szCs w:val="22"/>
              </w:rPr>
              <w:t xml:space="preserve"> </w:t>
            </w:r>
            <w:r>
              <w:rPr>
                <w:rFonts w:ascii="Times New Roman" w:hAnsi="Times New Roman"/>
                <w:sz w:val="22"/>
                <w:szCs w:val="22"/>
              </w:rPr>
              <w:t>з</w:t>
            </w:r>
            <w:r w:rsidRPr="00F34B66">
              <w:rPr>
                <w:rFonts w:ascii="Times New Roman" w:hAnsi="Times New Roman"/>
                <w:sz w:val="20"/>
              </w:rPr>
              <w:t>аходу</w:t>
            </w:r>
            <w:r>
              <w:rPr>
                <w:rFonts w:ascii="Times New Roman" w:hAnsi="Times New Roman"/>
                <w:sz w:val="20"/>
              </w:rPr>
              <w:t xml:space="preserve"> при п</w:t>
            </w:r>
            <w:r w:rsidRPr="00F34B66">
              <w:rPr>
                <w:rFonts w:ascii="Times New Roman" w:hAnsi="Times New Roman"/>
                <w:sz w:val="20"/>
              </w:rPr>
              <w:t>роведення моніторингу індексів толерантності</w:t>
            </w:r>
          </w:p>
        </w:tc>
        <w:tc>
          <w:tcPr>
            <w:tcW w:w="1137" w:type="dxa"/>
          </w:tcPr>
          <w:p w:rsidR="00FA40DD" w:rsidRPr="00D449B0" w:rsidRDefault="00FA40DD" w:rsidP="007C6204">
            <w:pPr>
              <w:rPr>
                <w:rFonts w:ascii="Times New Roman" w:hAnsi="Times New Roman"/>
                <w:sz w:val="20"/>
              </w:rPr>
            </w:pPr>
            <w:r>
              <w:rPr>
                <w:rFonts w:ascii="Times New Roman" w:hAnsi="Times New Roman"/>
                <w:sz w:val="20"/>
              </w:rPr>
              <w:t>грн</w:t>
            </w: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3000</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1500</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100%</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tcPr>
          <w:p w:rsidR="00FA40DD" w:rsidRPr="00D449B0" w:rsidRDefault="00FA40DD" w:rsidP="00F34B66">
            <w:pPr>
              <w:jc w:val="both"/>
              <w:rPr>
                <w:rFonts w:ascii="Times New Roman" w:hAnsi="Times New Roman"/>
                <w:sz w:val="20"/>
              </w:rPr>
            </w:pPr>
            <w:r w:rsidRPr="00D449B0">
              <w:rPr>
                <w:rFonts w:ascii="Times New Roman" w:hAnsi="Times New Roman"/>
                <w:sz w:val="20"/>
              </w:rPr>
              <w:t>Середня вартість одног</w:t>
            </w:r>
            <w:r>
              <w:rPr>
                <w:rFonts w:ascii="Times New Roman" w:hAnsi="Times New Roman"/>
                <w:sz w:val="20"/>
              </w:rPr>
              <w:t>о заходу  при пр</w:t>
            </w:r>
            <w:r w:rsidRPr="00D449B0">
              <w:rPr>
                <w:rFonts w:ascii="Times New Roman" w:hAnsi="Times New Roman"/>
                <w:sz w:val="20"/>
              </w:rPr>
              <w:t>о</w:t>
            </w:r>
            <w:r w:rsidRPr="00F34B66">
              <w:rPr>
                <w:rFonts w:ascii="Times New Roman" w:hAnsi="Times New Roman"/>
                <w:sz w:val="20"/>
              </w:rPr>
              <w:t>веденн</w:t>
            </w:r>
            <w:r>
              <w:rPr>
                <w:rFonts w:ascii="Times New Roman" w:hAnsi="Times New Roman"/>
                <w:sz w:val="20"/>
              </w:rPr>
              <w:t>і</w:t>
            </w:r>
            <w:r w:rsidRPr="00F34B66">
              <w:rPr>
                <w:rFonts w:ascii="Times New Roman" w:hAnsi="Times New Roman"/>
                <w:sz w:val="20"/>
              </w:rPr>
              <w:t xml:space="preserve"> науково-практичних конференцій, </w:t>
            </w:r>
            <w:r w:rsidRPr="00F34B66">
              <w:rPr>
                <w:rFonts w:ascii="Times New Roman" w:hAnsi="Times New Roman"/>
                <w:sz w:val="20"/>
              </w:rPr>
              <w:lastRenderedPageBreak/>
              <w:t>семінарів, круглих столів тощо з питань міжнаціональних та міжконфесійних відносин</w:t>
            </w:r>
          </w:p>
        </w:tc>
        <w:tc>
          <w:tcPr>
            <w:tcW w:w="1137" w:type="dxa"/>
          </w:tcPr>
          <w:p w:rsidR="00FA40DD" w:rsidRPr="00D449B0" w:rsidRDefault="00FA40DD" w:rsidP="007C6204">
            <w:pPr>
              <w:rPr>
                <w:rFonts w:ascii="Times New Roman" w:hAnsi="Times New Roman"/>
                <w:sz w:val="20"/>
              </w:rPr>
            </w:pPr>
            <w:r>
              <w:rPr>
                <w:rFonts w:ascii="Times New Roman" w:hAnsi="Times New Roman"/>
                <w:sz w:val="20"/>
              </w:rPr>
              <w:lastRenderedPageBreak/>
              <w:t>грн.</w:t>
            </w: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 xml:space="preserve">го 2016 року </w:t>
            </w:r>
            <w:r w:rsidRPr="00D449B0">
              <w:rPr>
                <w:rFonts w:ascii="Times New Roman" w:hAnsi="Times New Roman"/>
                <w:snapToGrid w:val="0"/>
                <w:sz w:val="20"/>
              </w:rPr>
              <w:lastRenderedPageBreak/>
              <w:t>№36, із змінами та доповненнями (рішення 10 сесії 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lastRenderedPageBreak/>
              <w:t>1100</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1100</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100%</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tcPr>
          <w:p w:rsidR="00FA40DD" w:rsidRPr="00D449B0" w:rsidRDefault="00FA40DD" w:rsidP="00F34B66">
            <w:pPr>
              <w:jc w:val="both"/>
              <w:rPr>
                <w:rFonts w:ascii="Times New Roman" w:hAnsi="Times New Roman"/>
                <w:sz w:val="20"/>
              </w:rPr>
            </w:pPr>
            <w:r w:rsidRPr="00D449B0">
              <w:rPr>
                <w:rFonts w:ascii="Times New Roman" w:hAnsi="Times New Roman"/>
                <w:sz w:val="20"/>
              </w:rPr>
              <w:t xml:space="preserve">Середня вартість одного </w:t>
            </w:r>
            <w:r>
              <w:rPr>
                <w:rFonts w:ascii="Times New Roman" w:hAnsi="Times New Roman"/>
                <w:sz w:val="20"/>
              </w:rPr>
              <w:t>заходу п</w:t>
            </w:r>
            <w:r w:rsidRPr="00D449B0">
              <w:rPr>
                <w:rFonts w:ascii="Times New Roman" w:hAnsi="Times New Roman"/>
                <w:sz w:val="20"/>
              </w:rPr>
              <w:t>роведення етнографічних досліджень у місцях компактного проживання представників НКТ</w:t>
            </w:r>
          </w:p>
        </w:tc>
        <w:tc>
          <w:tcPr>
            <w:tcW w:w="1137" w:type="dxa"/>
          </w:tcPr>
          <w:p w:rsidR="00FA40DD" w:rsidRPr="00D449B0" w:rsidRDefault="00FA40DD" w:rsidP="007C6204">
            <w:pPr>
              <w:rPr>
                <w:rFonts w:ascii="Times New Roman" w:hAnsi="Times New Roman"/>
                <w:sz w:val="20"/>
              </w:rPr>
            </w:pPr>
            <w:r>
              <w:rPr>
                <w:rFonts w:ascii="Times New Roman" w:hAnsi="Times New Roman"/>
                <w:sz w:val="20"/>
              </w:rPr>
              <w:t>грн</w:t>
            </w: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1666</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1666</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100%</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tcPr>
          <w:p w:rsidR="00FA40DD" w:rsidRPr="00D449B0" w:rsidRDefault="00FA40DD" w:rsidP="00004CEC">
            <w:pPr>
              <w:jc w:val="both"/>
              <w:rPr>
                <w:rFonts w:ascii="Times New Roman" w:hAnsi="Times New Roman"/>
                <w:sz w:val="20"/>
              </w:rPr>
            </w:pPr>
            <w:r w:rsidRPr="00D449B0">
              <w:rPr>
                <w:rFonts w:ascii="Times New Roman" w:hAnsi="Times New Roman"/>
                <w:sz w:val="20"/>
              </w:rPr>
              <w:t>Середня вартість одного пам’ятн</w:t>
            </w:r>
            <w:r>
              <w:rPr>
                <w:rFonts w:ascii="Times New Roman" w:hAnsi="Times New Roman"/>
                <w:sz w:val="20"/>
              </w:rPr>
              <w:t>ого</w:t>
            </w:r>
            <w:r w:rsidRPr="00D449B0">
              <w:rPr>
                <w:rFonts w:ascii="Times New Roman" w:hAnsi="Times New Roman"/>
                <w:sz w:val="20"/>
              </w:rPr>
              <w:t xml:space="preserve"> знак</w:t>
            </w:r>
            <w:r>
              <w:rPr>
                <w:rFonts w:ascii="Times New Roman" w:hAnsi="Times New Roman"/>
                <w:sz w:val="20"/>
              </w:rPr>
              <w:t>а</w:t>
            </w:r>
            <w:r w:rsidRPr="00D449B0">
              <w:rPr>
                <w:rFonts w:ascii="Times New Roman" w:hAnsi="Times New Roman"/>
                <w:sz w:val="20"/>
              </w:rPr>
              <w:t xml:space="preserve"> видатним Вінничанам представникам національних меншин</w:t>
            </w:r>
          </w:p>
        </w:tc>
        <w:tc>
          <w:tcPr>
            <w:tcW w:w="1137" w:type="dxa"/>
          </w:tcPr>
          <w:p w:rsidR="00FA40DD" w:rsidRPr="00D449B0" w:rsidRDefault="00FA40DD" w:rsidP="007C6204">
            <w:pPr>
              <w:rPr>
                <w:rFonts w:ascii="Times New Roman" w:hAnsi="Times New Roman"/>
                <w:sz w:val="20"/>
              </w:rPr>
            </w:pPr>
            <w:r>
              <w:rPr>
                <w:rFonts w:ascii="Times New Roman" w:hAnsi="Times New Roman"/>
                <w:sz w:val="20"/>
              </w:rPr>
              <w:t>грн</w:t>
            </w: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3333,00</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2900,00</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433,00 за рахунок зменшення вартості пам.знаків</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tcPr>
          <w:p w:rsidR="00FA40DD" w:rsidRPr="00D449B0" w:rsidRDefault="00FA40DD" w:rsidP="00004CEC">
            <w:pPr>
              <w:jc w:val="both"/>
              <w:rPr>
                <w:rFonts w:ascii="Times New Roman" w:hAnsi="Times New Roman"/>
                <w:sz w:val="20"/>
              </w:rPr>
            </w:pPr>
            <w:r w:rsidRPr="00D449B0">
              <w:rPr>
                <w:rFonts w:ascii="Times New Roman" w:hAnsi="Times New Roman"/>
                <w:sz w:val="20"/>
              </w:rPr>
              <w:t xml:space="preserve">Середня вартість одного </w:t>
            </w:r>
            <w:r>
              <w:rPr>
                <w:rFonts w:ascii="Times New Roman" w:hAnsi="Times New Roman"/>
                <w:sz w:val="20"/>
              </w:rPr>
              <w:t>заходу при в</w:t>
            </w:r>
            <w:r w:rsidRPr="00D449B0">
              <w:rPr>
                <w:rFonts w:ascii="Times New Roman" w:hAnsi="Times New Roman"/>
                <w:sz w:val="20"/>
              </w:rPr>
              <w:t>порядкування місць масових поховань національних меншин</w:t>
            </w:r>
          </w:p>
        </w:tc>
        <w:tc>
          <w:tcPr>
            <w:tcW w:w="1137" w:type="dxa"/>
          </w:tcPr>
          <w:p w:rsidR="00FA40DD" w:rsidRPr="00D449B0" w:rsidRDefault="00FA40DD" w:rsidP="007C6204">
            <w:pPr>
              <w:rPr>
                <w:rFonts w:ascii="Times New Roman" w:hAnsi="Times New Roman"/>
                <w:sz w:val="20"/>
              </w:rPr>
            </w:pPr>
            <w:r>
              <w:rPr>
                <w:rFonts w:ascii="Times New Roman" w:hAnsi="Times New Roman"/>
                <w:sz w:val="20"/>
              </w:rPr>
              <w:t>грн</w:t>
            </w: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 xml:space="preserve">2016 року №183, рішення 24 </w:t>
            </w:r>
            <w:r w:rsidRPr="00D449B0">
              <w:rPr>
                <w:rFonts w:ascii="Times New Roman" w:hAnsi="Times New Roman"/>
                <w:snapToGrid w:val="0"/>
                <w:sz w:val="20"/>
              </w:rPr>
              <w:lastRenderedPageBreak/>
              <w:t>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lastRenderedPageBreak/>
              <w:t>500</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500</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100%</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vAlign w:val="center"/>
          </w:tcPr>
          <w:p w:rsidR="00FA40DD" w:rsidRPr="004F6ECB" w:rsidRDefault="00FA40DD" w:rsidP="007C6204">
            <w:pPr>
              <w:pStyle w:val="HTML"/>
              <w:rPr>
                <w:rFonts w:ascii="Times New Roman" w:hAnsi="Times New Roman"/>
              </w:rPr>
            </w:pPr>
            <w:r w:rsidRPr="004F6ECB">
              <w:rPr>
                <w:rFonts w:ascii="Times New Roman" w:hAnsi="Times New Roman"/>
              </w:rPr>
              <w:t>Середня вартість одного</w:t>
            </w:r>
            <w:r>
              <w:rPr>
                <w:rFonts w:ascii="Times New Roman" w:hAnsi="Times New Roman"/>
                <w:lang w:val="uk-UA"/>
              </w:rPr>
              <w:t xml:space="preserve"> </w:t>
            </w:r>
            <w:r w:rsidRPr="004F6ECB">
              <w:rPr>
                <w:rFonts w:ascii="Times New Roman" w:hAnsi="Times New Roman"/>
              </w:rPr>
              <w:t xml:space="preserve">заходу </w:t>
            </w:r>
            <w:r>
              <w:rPr>
                <w:rFonts w:ascii="Times New Roman" w:hAnsi="Times New Roman"/>
                <w:lang w:val="uk-UA"/>
              </w:rPr>
              <w:t xml:space="preserve">при </w:t>
            </w:r>
            <w:r>
              <w:rPr>
                <w:rFonts w:ascii="Times New Roman" w:hAnsi="Times New Roman"/>
              </w:rPr>
              <w:t xml:space="preserve"> </w:t>
            </w:r>
            <w:r>
              <w:rPr>
                <w:rFonts w:ascii="Times New Roman" w:hAnsi="Times New Roman"/>
                <w:lang w:val="uk-UA"/>
              </w:rPr>
              <w:t>п</w:t>
            </w:r>
            <w:r w:rsidRPr="004F6ECB">
              <w:rPr>
                <w:rFonts w:ascii="Times New Roman" w:hAnsi="Times New Roman"/>
              </w:rPr>
              <w:t>роведення Всеукр. та міжнародн. фестивалів, благодійн. концертів НКТ</w:t>
            </w:r>
          </w:p>
        </w:tc>
        <w:tc>
          <w:tcPr>
            <w:tcW w:w="1137" w:type="dxa"/>
          </w:tcPr>
          <w:p w:rsidR="00FA40DD" w:rsidRPr="00D449B0" w:rsidRDefault="00FA40DD" w:rsidP="007C6204">
            <w:pPr>
              <w:rPr>
                <w:rFonts w:ascii="Times New Roman" w:hAnsi="Times New Roman"/>
                <w:sz w:val="20"/>
              </w:rPr>
            </w:pP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4F39B4" w:rsidRDefault="00FA40DD" w:rsidP="004A2613">
            <w:pPr>
              <w:jc w:val="center"/>
              <w:rPr>
                <w:rFonts w:ascii="Times New Roman" w:hAnsi="Times New Roman"/>
                <w:b/>
                <w:sz w:val="20"/>
              </w:rPr>
            </w:pPr>
            <w:r w:rsidRPr="004F39B4">
              <w:rPr>
                <w:rFonts w:ascii="Times New Roman" w:hAnsi="Times New Roman"/>
                <w:b/>
                <w:sz w:val="20"/>
              </w:rPr>
              <w:t>4000</w:t>
            </w:r>
            <w:r>
              <w:rPr>
                <w:rFonts w:ascii="Times New Roman" w:hAnsi="Times New Roman"/>
                <w:b/>
                <w:sz w:val="20"/>
              </w:rPr>
              <w:t>,00</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4000,00</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100%</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vAlign w:val="center"/>
          </w:tcPr>
          <w:p w:rsidR="00FA40DD" w:rsidRDefault="00FA40DD" w:rsidP="007C6204">
            <w:pPr>
              <w:pStyle w:val="HTML"/>
              <w:rPr>
                <w:rFonts w:ascii="Times New Roman" w:hAnsi="Times New Roman"/>
              </w:rPr>
            </w:pPr>
            <w:r>
              <w:rPr>
                <w:rFonts w:ascii="Times New Roman" w:hAnsi="Times New Roman"/>
              </w:rPr>
              <w:t>Середня вартість одного</w:t>
            </w:r>
          </w:p>
          <w:p w:rsidR="00FA40DD" w:rsidRPr="00885146" w:rsidRDefault="00FA40DD" w:rsidP="007C6204">
            <w:pPr>
              <w:rPr>
                <w:rFonts w:ascii="Times New Roman" w:hAnsi="Times New Roman"/>
                <w:sz w:val="20"/>
              </w:rPr>
            </w:pPr>
            <w:r>
              <w:rPr>
                <w:rFonts w:ascii="Times New Roman" w:hAnsi="Times New Roman"/>
                <w:sz w:val="20"/>
              </w:rPr>
              <w:t>заходу</w:t>
            </w:r>
            <w:r w:rsidRPr="003A6152">
              <w:rPr>
                <w:rFonts w:ascii="Times New Roman" w:hAnsi="Times New Roman"/>
                <w:sz w:val="20"/>
              </w:rPr>
              <w:t xml:space="preserve"> </w:t>
            </w:r>
            <w:r>
              <w:rPr>
                <w:rFonts w:ascii="Times New Roman" w:hAnsi="Times New Roman"/>
                <w:sz w:val="20"/>
              </w:rPr>
              <w:t>участі</w:t>
            </w:r>
            <w:r w:rsidRPr="00885146">
              <w:rPr>
                <w:rFonts w:ascii="Times New Roman" w:hAnsi="Times New Roman"/>
                <w:sz w:val="20"/>
              </w:rPr>
              <w:t xml:space="preserve"> НКТ та РО  у культурно-мистецьких заходах</w:t>
            </w:r>
          </w:p>
        </w:tc>
        <w:tc>
          <w:tcPr>
            <w:tcW w:w="1137" w:type="dxa"/>
          </w:tcPr>
          <w:p w:rsidR="00FA40DD" w:rsidRPr="00D449B0" w:rsidRDefault="00FA40DD" w:rsidP="007C6204">
            <w:pPr>
              <w:rPr>
                <w:rFonts w:ascii="Times New Roman" w:hAnsi="Times New Roman"/>
                <w:sz w:val="20"/>
              </w:rPr>
            </w:pP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 xml:space="preserve">го 2016 року №36, із змінами та доповненнями (рішення 10 сесії обласної </w:t>
            </w:r>
            <w:r w:rsidRPr="00D449B0">
              <w:rPr>
                <w:rFonts w:ascii="Times New Roman" w:hAnsi="Times New Roman"/>
                <w:snapToGrid w:val="0"/>
                <w:sz w:val="20"/>
              </w:rPr>
              <w:lastRenderedPageBreak/>
              <w:t>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4F39B4" w:rsidRDefault="00FA40DD" w:rsidP="004F39B4">
            <w:pPr>
              <w:jc w:val="center"/>
              <w:rPr>
                <w:rFonts w:ascii="Times New Roman" w:hAnsi="Times New Roman"/>
                <w:b/>
                <w:sz w:val="20"/>
              </w:rPr>
            </w:pPr>
            <w:r w:rsidRPr="004F39B4">
              <w:rPr>
                <w:rFonts w:ascii="Times New Roman" w:hAnsi="Times New Roman"/>
                <w:b/>
                <w:sz w:val="20"/>
              </w:rPr>
              <w:lastRenderedPageBreak/>
              <w:t>5000,0</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4286</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+714,00 грн.   100%</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vAlign w:val="center"/>
          </w:tcPr>
          <w:p w:rsidR="00FA40DD" w:rsidRDefault="00FA40DD" w:rsidP="007C6204">
            <w:pPr>
              <w:pStyle w:val="HTML"/>
              <w:rPr>
                <w:rFonts w:ascii="Times New Roman" w:hAnsi="Times New Roman"/>
              </w:rPr>
            </w:pPr>
            <w:r>
              <w:rPr>
                <w:rFonts w:ascii="Times New Roman" w:hAnsi="Times New Roman"/>
              </w:rPr>
              <w:t>Середня вар</w:t>
            </w:r>
            <w:r>
              <w:rPr>
                <w:rFonts w:ascii="Times New Roman" w:hAnsi="Times New Roman"/>
                <w:lang w:val="uk-UA"/>
              </w:rPr>
              <w:t>т</w:t>
            </w:r>
            <w:r>
              <w:rPr>
                <w:rFonts w:ascii="Times New Roman" w:hAnsi="Times New Roman"/>
              </w:rPr>
              <w:t>ість одного</w:t>
            </w:r>
          </w:p>
          <w:p w:rsidR="00FA40DD" w:rsidRPr="00885146" w:rsidRDefault="00FA40DD" w:rsidP="007C6204">
            <w:pPr>
              <w:rPr>
                <w:rFonts w:ascii="Times New Roman" w:hAnsi="Times New Roman"/>
                <w:sz w:val="20"/>
              </w:rPr>
            </w:pPr>
            <w:r w:rsidRPr="003A6152">
              <w:rPr>
                <w:rFonts w:ascii="Times New Roman" w:hAnsi="Times New Roman"/>
                <w:sz w:val="20"/>
              </w:rPr>
              <w:t>захо</w:t>
            </w:r>
            <w:r>
              <w:rPr>
                <w:rFonts w:ascii="Times New Roman" w:hAnsi="Times New Roman"/>
                <w:sz w:val="20"/>
              </w:rPr>
              <w:t>ду при проведенні</w:t>
            </w:r>
            <w:r w:rsidRPr="00885146">
              <w:rPr>
                <w:rFonts w:ascii="Times New Roman" w:hAnsi="Times New Roman"/>
                <w:sz w:val="20"/>
              </w:rPr>
              <w:t xml:space="preserve"> днів Рідної мови НКТ</w:t>
            </w:r>
          </w:p>
        </w:tc>
        <w:tc>
          <w:tcPr>
            <w:tcW w:w="1137" w:type="dxa"/>
          </w:tcPr>
          <w:p w:rsidR="00FA40DD" w:rsidRPr="00D449B0" w:rsidRDefault="00FA40DD" w:rsidP="007C6204">
            <w:pPr>
              <w:rPr>
                <w:rFonts w:ascii="Times New Roman" w:hAnsi="Times New Roman"/>
                <w:sz w:val="20"/>
              </w:rPr>
            </w:pP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4F39B4" w:rsidRDefault="00FA40DD" w:rsidP="004A2613">
            <w:pPr>
              <w:jc w:val="center"/>
              <w:rPr>
                <w:rFonts w:ascii="Times New Roman" w:hAnsi="Times New Roman"/>
                <w:b/>
                <w:sz w:val="20"/>
              </w:rPr>
            </w:pPr>
            <w:r w:rsidRPr="004F39B4">
              <w:rPr>
                <w:rFonts w:ascii="Times New Roman" w:hAnsi="Times New Roman"/>
                <w:b/>
                <w:sz w:val="20"/>
              </w:rPr>
              <w:t>2500,00</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715,00</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286%</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vAlign w:val="center"/>
          </w:tcPr>
          <w:p w:rsidR="00FA40DD" w:rsidRPr="004F6ECB" w:rsidRDefault="00FA40DD" w:rsidP="007C6204">
            <w:pPr>
              <w:pStyle w:val="HTML"/>
              <w:rPr>
                <w:rFonts w:ascii="Times New Roman" w:hAnsi="Times New Roman"/>
                <w:lang w:val="uk-UA"/>
              </w:rPr>
            </w:pPr>
            <w:r w:rsidRPr="004F6ECB">
              <w:rPr>
                <w:rFonts w:ascii="Times New Roman" w:hAnsi="Times New Roman"/>
              </w:rPr>
              <w:t>Середня вартість одного</w:t>
            </w:r>
            <w:r w:rsidRPr="004F6ECB">
              <w:rPr>
                <w:rFonts w:ascii="Times New Roman" w:hAnsi="Times New Roman"/>
                <w:lang w:val="uk-UA"/>
              </w:rPr>
              <w:t xml:space="preserve"> видання </w:t>
            </w:r>
            <w:r w:rsidRPr="004F6ECB">
              <w:rPr>
                <w:rFonts w:ascii="Times New Roman" w:hAnsi="Times New Roman"/>
              </w:rPr>
              <w:t xml:space="preserve">науково-популярних збірників, посібників з </w:t>
            </w:r>
            <w:r w:rsidRPr="004F6ECB">
              <w:rPr>
                <w:rFonts w:ascii="Times New Roman" w:hAnsi="Times New Roman"/>
              </w:rPr>
              <w:lastRenderedPageBreak/>
              <w:t>міжнац. тематики</w:t>
            </w:r>
          </w:p>
        </w:tc>
        <w:tc>
          <w:tcPr>
            <w:tcW w:w="1137" w:type="dxa"/>
          </w:tcPr>
          <w:p w:rsidR="00FA40DD" w:rsidRPr="00D449B0" w:rsidRDefault="00FA40DD" w:rsidP="007C6204">
            <w:pPr>
              <w:rPr>
                <w:rFonts w:ascii="Times New Roman" w:hAnsi="Times New Roman"/>
                <w:sz w:val="20"/>
              </w:rPr>
            </w:pP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 xml:space="preserve">го 2016 року </w:t>
            </w:r>
            <w:r w:rsidRPr="00D449B0">
              <w:rPr>
                <w:rFonts w:ascii="Times New Roman" w:hAnsi="Times New Roman"/>
                <w:snapToGrid w:val="0"/>
                <w:sz w:val="20"/>
              </w:rPr>
              <w:lastRenderedPageBreak/>
              <w:t>№36, із змінами та доповненнями (рішення 10 сесії 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4F39B4" w:rsidRDefault="00FA40DD" w:rsidP="004F39B4">
            <w:pPr>
              <w:jc w:val="center"/>
              <w:rPr>
                <w:rFonts w:ascii="Times New Roman" w:hAnsi="Times New Roman"/>
                <w:b/>
                <w:sz w:val="20"/>
              </w:rPr>
            </w:pPr>
            <w:r>
              <w:rPr>
                <w:rFonts w:ascii="Times New Roman" w:hAnsi="Times New Roman"/>
                <w:b/>
                <w:sz w:val="20"/>
              </w:rPr>
              <w:lastRenderedPageBreak/>
              <w:t>6666</w:t>
            </w:r>
            <w:r w:rsidRPr="004F39B4">
              <w:rPr>
                <w:rFonts w:ascii="Times New Roman" w:hAnsi="Times New Roman"/>
                <w:b/>
                <w:sz w:val="20"/>
              </w:rPr>
              <w:t>,00</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6666,00</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100%</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vAlign w:val="center"/>
          </w:tcPr>
          <w:p w:rsidR="00FA40DD" w:rsidRPr="00A364DF" w:rsidRDefault="00FA40DD" w:rsidP="004F39B4">
            <w:pPr>
              <w:rPr>
                <w:rFonts w:ascii="Times New Roman" w:hAnsi="Times New Roman"/>
                <w:sz w:val="22"/>
                <w:szCs w:val="22"/>
              </w:rPr>
            </w:pPr>
            <w:r w:rsidRPr="00BF23B9">
              <w:rPr>
                <w:rFonts w:ascii="Times New Roman" w:hAnsi="Times New Roman"/>
                <w:b/>
                <w:sz w:val="22"/>
                <w:szCs w:val="22"/>
              </w:rPr>
              <w:t>якості</w:t>
            </w:r>
          </w:p>
        </w:tc>
        <w:tc>
          <w:tcPr>
            <w:tcW w:w="1137" w:type="dxa"/>
          </w:tcPr>
          <w:p w:rsidR="00FA40DD" w:rsidRPr="00D449B0" w:rsidRDefault="00FA40DD" w:rsidP="007C6204">
            <w:pPr>
              <w:rPr>
                <w:rFonts w:ascii="Times New Roman" w:hAnsi="Times New Roman"/>
                <w:sz w:val="20"/>
              </w:rPr>
            </w:pPr>
          </w:p>
        </w:tc>
        <w:tc>
          <w:tcPr>
            <w:tcW w:w="1327" w:type="dxa"/>
          </w:tcPr>
          <w:p w:rsidR="00FA40DD" w:rsidRPr="00D449B0" w:rsidRDefault="00FA40DD" w:rsidP="007C6204">
            <w:pPr>
              <w:jc w:val="both"/>
              <w:rPr>
                <w:rFonts w:ascii="Times New Roman" w:hAnsi="Times New Roman"/>
                <w:snapToGrid w:val="0"/>
                <w:sz w:val="20"/>
              </w:rPr>
            </w:pPr>
          </w:p>
        </w:tc>
        <w:tc>
          <w:tcPr>
            <w:tcW w:w="3145" w:type="dxa"/>
          </w:tcPr>
          <w:p w:rsidR="00FA40DD" w:rsidRPr="00D449B0" w:rsidRDefault="00FA40DD" w:rsidP="007C6204">
            <w:pPr>
              <w:rPr>
                <w:rFonts w:ascii="Times New Roman" w:hAnsi="Times New Roman"/>
                <w:b/>
                <w:snapToGrid w:val="0"/>
                <w:sz w:val="20"/>
              </w:rPr>
            </w:pPr>
          </w:p>
        </w:tc>
        <w:tc>
          <w:tcPr>
            <w:tcW w:w="3196" w:type="dxa"/>
          </w:tcPr>
          <w:p w:rsidR="00FA40DD" w:rsidRPr="00D449B0" w:rsidRDefault="00FA40DD" w:rsidP="007C6204">
            <w:pPr>
              <w:rPr>
                <w:rFonts w:ascii="Times New Roman" w:hAnsi="Times New Roman"/>
                <w:b/>
                <w:snapToGrid w:val="0"/>
                <w:sz w:val="20"/>
              </w:rPr>
            </w:pPr>
          </w:p>
        </w:tc>
        <w:tc>
          <w:tcPr>
            <w:tcW w:w="2785" w:type="dxa"/>
          </w:tcPr>
          <w:p w:rsidR="00FA40DD" w:rsidRPr="00D449B0" w:rsidRDefault="00FA40DD" w:rsidP="004D166F">
            <w:pPr>
              <w:rPr>
                <w:rFonts w:ascii="Times New Roman" w:hAnsi="Times New Roman"/>
                <w:b/>
                <w:snapToGrid w:val="0"/>
                <w:sz w:val="20"/>
              </w:rPr>
            </w:pP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vAlign w:val="center"/>
          </w:tcPr>
          <w:p w:rsidR="00FA40DD" w:rsidRDefault="00FA40DD" w:rsidP="004F39B4">
            <w:pPr>
              <w:rPr>
                <w:rFonts w:ascii="Times New Roman" w:hAnsi="Times New Roman"/>
                <w:sz w:val="20"/>
              </w:rPr>
            </w:pPr>
            <w:r>
              <w:rPr>
                <w:rFonts w:ascii="Times New Roman" w:hAnsi="Times New Roman"/>
                <w:sz w:val="20"/>
              </w:rPr>
              <w:t>% кількості</w:t>
            </w:r>
            <w:r w:rsidRPr="00D45A16">
              <w:rPr>
                <w:rFonts w:ascii="Times New Roman" w:hAnsi="Times New Roman"/>
                <w:sz w:val="20"/>
              </w:rPr>
              <w:t xml:space="preserve"> засідань</w:t>
            </w:r>
            <w:r w:rsidRPr="00A809A1">
              <w:rPr>
                <w:rFonts w:ascii="Times New Roman" w:hAnsi="Times New Roman"/>
                <w:sz w:val="20"/>
              </w:rPr>
              <w:t xml:space="preserve"> роботи обласної Ради НКТ та Ради ЦіРО</w:t>
            </w:r>
            <w:r w:rsidRPr="00E17C21">
              <w:rPr>
                <w:rFonts w:ascii="Times New Roman" w:hAnsi="Times New Roman"/>
                <w:sz w:val="20"/>
              </w:rPr>
              <w:t xml:space="preserve"> </w:t>
            </w:r>
            <w:r>
              <w:rPr>
                <w:rFonts w:ascii="Times New Roman" w:hAnsi="Times New Roman"/>
                <w:sz w:val="20"/>
              </w:rPr>
              <w:t>,</w:t>
            </w:r>
          </w:p>
          <w:p w:rsidR="00FA40DD" w:rsidRPr="00A364DF" w:rsidRDefault="00FA40DD" w:rsidP="004F39B4">
            <w:pPr>
              <w:rPr>
                <w:rFonts w:ascii="Times New Roman" w:hAnsi="Times New Roman"/>
                <w:sz w:val="22"/>
                <w:szCs w:val="22"/>
              </w:rPr>
            </w:pPr>
            <w:r>
              <w:rPr>
                <w:rFonts w:ascii="Times New Roman" w:hAnsi="Times New Roman"/>
                <w:sz w:val="20"/>
              </w:rPr>
              <w:t xml:space="preserve">темп зростання середньої вартості порівняно з попереднім роком </w:t>
            </w:r>
          </w:p>
        </w:tc>
        <w:tc>
          <w:tcPr>
            <w:tcW w:w="1137" w:type="dxa"/>
          </w:tcPr>
          <w:p w:rsidR="00FA40DD" w:rsidRPr="00A364DF" w:rsidRDefault="00FA40DD" w:rsidP="004F39B4">
            <w:pPr>
              <w:rPr>
                <w:rFonts w:ascii="Times New Roman" w:hAnsi="Times New Roman"/>
                <w:sz w:val="22"/>
                <w:szCs w:val="22"/>
              </w:rPr>
            </w:pPr>
            <w:r>
              <w:rPr>
                <w:rFonts w:ascii="Times New Roman" w:hAnsi="Times New Roman"/>
                <w:sz w:val="20"/>
              </w:rPr>
              <w:t>%</w:t>
            </w: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 xml:space="preserve">ної Ради 7 скликання від 28.09.2017 </w:t>
            </w:r>
            <w:r w:rsidRPr="00D449B0">
              <w:rPr>
                <w:rFonts w:ascii="Times New Roman" w:hAnsi="Times New Roman"/>
                <w:snapToGrid w:val="0"/>
                <w:sz w:val="20"/>
              </w:rPr>
              <w:lastRenderedPageBreak/>
              <w:t>року №468)</w:t>
            </w:r>
          </w:p>
        </w:tc>
        <w:tc>
          <w:tcPr>
            <w:tcW w:w="3145" w:type="dxa"/>
          </w:tcPr>
          <w:p w:rsidR="00FA40DD" w:rsidRPr="00A364DF" w:rsidRDefault="00FA40DD" w:rsidP="004F39B4">
            <w:pPr>
              <w:jc w:val="center"/>
              <w:rPr>
                <w:rFonts w:ascii="Times New Roman" w:hAnsi="Times New Roman"/>
                <w:sz w:val="22"/>
                <w:szCs w:val="22"/>
              </w:rPr>
            </w:pPr>
            <w:r>
              <w:rPr>
                <w:rFonts w:ascii="Times New Roman" w:hAnsi="Times New Roman"/>
                <w:sz w:val="22"/>
                <w:szCs w:val="22"/>
              </w:rPr>
              <w:lastRenderedPageBreak/>
              <w:t>7</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1</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100%</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vAlign w:val="center"/>
          </w:tcPr>
          <w:p w:rsidR="00FA40DD" w:rsidRPr="00477FFB" w:rsidRDefault="00FA40DD" w:rsidP="004F39B4">
            <w:pPr>
              <w:rPr>
                <w:rFonts w:ascii="Times New Roman" w:hAnsi="Times New Roman"/>
                <w:sz w:val="20"/>
              </w:rPr>
            </w:pPr>
            <w:r>
              <w:rPr>
                <w:rFonts w:ascii="Times New Roman" w:hAnsi="Times New Roman"/>
                <w:sz w:val="20"/>
              </w:rPr>
              <w:t>% кількості міжнародних конференцій для п</w:t>
            </w:r>
            <w:r w:rsidRPr="00A809A1">
              <w:rPr>
                <w:rFonts w:ascii="Times New Roman" w:hAnsi="Times New Roman"/>
                <w:sz w:val="20"/>
              </w:rPr>
              <w:t>роведення моніторингу індексів толерантності</w:t>
            </w:r>
            <w:r>
              <w:rPr>
                <w:rFonts w:ascii="Times New Roman" w:hAnsi="Times New Roman"/>
                <w:sz w:val="20"/>
              </w:rPr>
              <w:t>, темп зростання</w:t>
            </w:r>
            <w:r w:rsidRPr="005456D9">
              <w:rPr>
                <w:rFonts w:ascii="Times New Roman" w:hAnsi="Times New Roman"/>
              </w:rPr>
              <w:t xml:space="preserve"> </w:t>
            </w:r>
            <w:r>
              <w:rPr>
                <w:rFonts w:ascii="Times New Roman" w:hAnsi="Times New Roman"/>
                <w:sz w:val="20"/>
              </w:rPr>
              <w:t>середньої  вартості</w:t>
            </w:r>
            <w:r w:rsidRPr="008013DC">
              <w:rPr>
                <w:rFonts w:ascii="Times New Roman" w:hAnsi="Times New Roman"/>
                <w:sz w:val="20"/>
              </w:rPr>
              <w:t xml:space="preserve"> одного заходу </w:t>
            </w:r>
            <w:r>
              <w:rPr>
                <w:rFonts w:ascii="Times New Roman" w:hAnsi="Times New Roman"/>
                <w:sz w:val="20"/>
              </w:rPr>
              <w:t>порівняно з попереднім роком.</w:t>
            </w:r>
          </w:p>
        </w:tc>
        <w:tc>
          <w:tcPr>
            <w:tcW w:w="1137" w:type="dxa"/>
          </w:tcPr>
          <w:p w:rsidR="00FA40DD" w:rsidRPr="00A364DF" w:rsidRDefault="00FA40DD" w:rsidP="004F39B4">
            <w:pPr>
              <w:rPr>
                <w:rFonts w:ascii="Times New Roman" w:hAnsi="Times New Roman"/>
                <w:sz w:val="22"/>
                <w:szCs w:val="22"/>
              </w:rPr>
            </w:pPr>
            <w:r>
              <w:rPr>
                <w:rFonts w:ascii="Times New Roman" w:hAnsi="Times New Roman"/>
                <w:sz w:val="20"/>
              </w:rPr>
              <w:t>%</w:t>
            </w: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A364DF" w:rsidRDefault="00FA40DD" w:rsidP="004F39B4">
            <w:pPr>
              <w:jc w:val="center"/>
              <w:rPr>
                <w:rFonts w:ascii="Times New Roman" w:hAnsi="Times New Roman"/>
                <w:sz w:val="22"/>
                <w:szCs w:val="22"/>
              </w:rPr>
            </w:pPr>
            <w:r>
              <w:rPr>
                <w:rFonts w:ascii="Times New Roman" w:hAnsi="Times New Roman"/>
                <w:sz w:val="22"/>
                <w:szCs w:val="22"/>
              </w:rPr>
              <w:t>6</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3</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100%</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vAlign w:val="center"/>
          </w:tcPr>
          <w:p w:rsidR="00FA40DD" w:rsidRPr="00A364DF" w:rsidRDefault="00FA40DD" w:rsidP="004F39B4">
            <w:pPr>
              <w:rPr>
                <w:rFonts w:ascii="Times New Roman" w:hAnsi="Times New Roman"/>
                <w:sz w:val="22"/>
                <w:szCs w:val="22"/>
              </w:rPr>
            </w:pPr>
            <w:r>
              <w:rPr>
                <w:rFonts w:ascii="Times New Roman" w:hAnsi="Times New Roman"/>
                <w:sz w:val="20"/>
              </w:rPr>
              <w:t xml:space="preserve">% кількості </w:t>
            </w:r>
            <w:r w:rsidRPr="00E17C21">
              <w:rPr>
                <w:rFonts w:ascii="Times New Roman" w:hAnsi="Times New Roman"/>
                <w:sz w:val="20"/>
              </w:rPr>
              <w:t xml:space="preserve">наук-практичних конфер., семінарів. кр.столів тощо з питань міжнац. та міжконф. </w:t>
            </w:r>
            <w:r>
              <w:rPr>
                <w:rFonts w:ascii="Times New Roman" w:hAnsi="Times New Roman"/>
                <w:sz w:val="20"/>
              </w:rPr>
              <w:t>в</w:t>
            </w:r>
            <w:r w:rsidRPr="00E17C21">
              <w:rPr>
                <w:rFonts w:ascii="Times New Roman" w:hAnsi="Times New Roman"/>
                <w:sz w:val="20"/>
              </w:rPr>
              <w:t>ідносин</w:t>
            </w:r>
            <w:r>
              <w:rPr>
                <w:rFonts w:ascii="Times New Roman" w:hAnsi="Times New Roman"/>
                <w:sz w:val="20"/>
              </w:rPr>
              <w:t>, темп зростання середньої  вартості</w:t>
            </w:r>
            <w:r w:rsidRPr="008013DC">
              <w:rPr>
                <w:rFonts w:ascii="Times New Roman" w:hAnsi="Times New Roman"/>
                <w:sz w:val="20"/>
              </w:rPr>
              <w:t xml:space="preserve"> одного заходу </w:t>
            </w:r>
            <w:r>
              <w:rPr>
                <w:rFonts w:ascii="Times New Roman" w:hAnsi="Times New Roman"/>
                <w:sz w:val="20"/>
              </w:rPr>
              <w:t>порівняно з попереднім роком.</w:t>
            </w:r>
          </w:p>
        </w:tc>
        <w:tc>
          <w:tcPr>
            <w:tcW w:w="1137" w:type="dxa"/>
          </w:tcPr>
          <w:p w:rsidR="00FA40DD" w:rsidRPr="00A364DF" w:rsidRDefault="00FA40DD" w:rsidP="004F39B4">
            <w:pPr>
              <w:rPr>
                <w:rFonts w:ascii="Times New Roman" w:hAnsi="Times New Roman"/>
                <w:sz w:val="22"/>
                <w:szCs w:val="22"/>
              </w:rPr>
            </w:pPr>
            <w:r>
              <w:rPr>
                <w:rFonts w:ascii="Times New Roman" w:hAnsi="Times New Roman"/>
                <w:sz w:val="20"/>
              </w:rPr>
              <w:t>%</w:t>
            </w: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 xml:space="preserve">2016 року №183, </w:t>
            </w:r>
            <w:r w:rsidRPr="00D449B0">
              <w:rPr>
                <w:rFonts w:ascii="Times New Roman" w:hAnsi="Times New Roman"/>
                <w:snapToGrid w:val="0"/>
                <w:sz w:val="20"/>
              </w:rPr>
              <w:lastRenderedPageBreak/>
              <w:t>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A364DF" w:rsidRDefault="00FA40DD" w:rsidP="004F39B4">
            <w:pPr>
              <w:jc w:val="center"/>
              <w:rPr>
                <w:rFonts w:ascii="Times New Roman" w:hAnsi="Times New Roman"/>
                <w:sz w:val="22"/>
                <w:szCs w:val="22"/>
              </w:rPr>
            </w:pPr>
            <w:r>
              <w:rPr>
                <w:rFonts w:ascii="Times New Roman" w:hAnsi="Times New Roman"/>
                <w:sz w:val="22"/>
                <w:szCs w:val="22"/>
              </w:rPr>
              <w:lastRenderedPageBreak/>
              <w:t>70</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70</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100%</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vAlign w:val="center"/>
          </w:tcPr>
          <w:p w:rsidR="00FA40DD" w:rsidRPr="00A364DF" w:rsidRDefault="00FA40DD" w:rsidP="004F39B4">
            <w:pPr>
              <w:rPr>
                <w:rFonts w:ascii="Times New Roman" w:hAnsi="Times New Roman"/>
                <w:sz w:val="22"/>
                <w:szCs w:val="22"/>
              </w:rPr>
            </w:pPr>
            <w:r>
              <w:rPr>
                <w:rFonts w:ascii="Times New Roman" w:hAnsi="Times New Roman"/>
                <w:sz w:val="20"/>
              </w:rPr>
              <w:t>% кількості проведених</w:t>
            </w:r>
            <w:r w:rsidRPr="00E17C21">
              <w:rPr>
                <w:rFonts w:ascii="Times New Roman" w:hAnsi="Times New Roman"/>
                <w:sz w:val="20"/>
              </w:rPr>
              <w:t xml:space="preserve"> серед молоді лекцій, виховних годин, конкурсів з питань духовно морального розвитку </w:t>
            </w:r>
            <w:r>
              <w:rPr>
                <w:rFonts w:ascii="Times New Roman" w:hAnsi="Times New Roman"/>
                <w:sz w:val="20"/>
              </w:rPr>
              <w:t>та учасників, темп зростання середньої  вартості</w:t>
            </w:r>
            <w:r w:rsidRPr="008013DC">
              <w:rPr>
                <w:rFonts w:ascii="Times New Roman" w:hAnsi="Times New Roman"/>
                <w:sz w:val="20"/>
              </w:rPr>
              <w:t xml:space="preserve"> одного заходу </w:t>
            </w:r>
            <w:r>
              <w:rPr>
                <w:rFonts w:ascii="Times New Roman" w:hAnsi="Times New Roman"/>
                <w:sz w:val="20"/>
              </w:rPr>
              <w:t>порівняно з попереднім роком .</w:t>
            </w:r>
          </w:p>
        </w:tc>
        <w:tc>
          <w:tcPr>
            <w:tcW w:w="1137" w:type="dxa"/>
          </w:tcPr>
          <w:p w:rsidR="00FA40DD" w:rsidRPr="00A364DF" w:rsidRDefault="00FA40DD" w:rsidP="004F39B4">
            <w:pPr>
              <w:rPr>
                <w:rFonts w:ascii="Times New Roman" w:hAnsi="Times New Roman"/>
                <w:sz w:val="22"/>
                <w:szCs w:val="22"/>
              </w:rPr>
            </w:pPr>
            <w:r>
              <w:rPr>
                <w:rFonts w:ascii="Times New Roman" w:hAnsi="Times New Roman"/>
                <w:sz w:val="20"/>
              </w:rPr>
              <w:t>%</w:t>
            </w:r>
            <w:r w:rsidRPr="00BB7DFC">
              <w:rPr>
                <w:rFonts w:ascii="Times New Roman" w:hAnsi="Times New Roman"/>
                <w:sz w:val="20"/>
              </w:rPr>
              <w:t xml:space="preserve"> </w:t>
            </w: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A364DF" w:rsidRDefault="00FA40DD" w:rsidP="004F39B4">
            <w:pPr>
              <w:jc w:val="center"/>
              <w:rPr>
                <w:rFonts w:ascii="Times New Roman" w:hAnsi="Times New Roman"/>
                <w:sz w:val="22"/>
                <w:szCs w:val="22"/>
              </w:rPr>
            </w:pPr>
            <w:r>
              <w:rPr>
                <w:rFonts w:ascii="Times New Roman" w:hAnsi="Times New Roman"/>
                <w:sz w:val="22"/>
                <w:szCs w:val="22"/>
              </w:rPr>
              <w:t>70</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 xml:space="preserve"> 70</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 xml:space="preserve">  100%</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vAlign w:val="center"/>
          </w:tcPr>
          <w:p w:rsidR="00FA40DD" w:rsidRPr="00A364DF" w:rsidRDefault="00FA40DD" w:rsidP="004F39B4">
            <w:pPr>
              <w:rPr>
                <w:rFonts w:ascii="Times New Roman" w:hAnsi="Times New Roman"/>
                <w:sz w:val="22"/>
                <w:szCs w:val="22"/>
              </w:rPr>
            </w:pPr>
            <w:r>
              <w:rPr>
                <w:rFonts w:ascii="Times New Roman" w:hAnsi="Times New Roman"/>
                <w:sz w:val="20"/>
              </w:rPr>
              <w:t>% кількості проведених</w:t>
            </w:r>
            <w:r w:rsidRPr="00885146">
              <w:rPr>
                <w:rFonts w:ascii="Times New Roman" w:hAnsi="Times New Roman"/>
                <w:sz w:val="20"/>
              </w:rPr>
              <w:t xml:space="preserve"> етнографіч. досліджень у місцях компектного прож. НКТ та експедицій з дослідж. проблем рел.життя</w:t>
            </w:r>
            <w:r>
              <w:rPr>
                <w:rFonts w:ascii="Times New Roman" w:hAnsi="Times New Roman"/>
                <w:sz w:val="20"/>
              </w:rPr>
              <w:t xml:space="preserve">, темп зростання </w:t>
            </w:r>
            <w:r>
              <w:rPr>
                <w:rFonts w:ascii="Times New Roman" w:hAnsi="Times New Roman"/>
                <w:sz w:val="20"/>
              </w:rPr>
              <w:lastRenderedPageBreak/>
              <w:t>середньої  вартості</w:t>
            </w:r>
            <w:r w:rsidRPr="008013DC">
              <w:rPr>
                <w:rFonts w:ascii="Times New Roman" w:hAnsi="Times New Roman"/>
                <w:sz w:val="20"/>
              </w:rPr>
              <w:t xml:space="preserve"> одного</w:t>
            </w:r>
            <w:r>
              <w:rPr>
                <w:rFonts w:ascii="Times New Roman" w:hAnsi="Times New Roman"/>
                <w:sz w:val="20"/>
              </w:rPr>
              <w:t xml:space="preserve"> дослідження порівняно з попереднім роком.</w:t>
            </w:r>
          </w:p>
        </w:tc>
        <w:tc>
          <w:tcPr>
            <w:tcW w:w="1137" w:type="dxa"/>
          </w:tcPr>
          <w:p w:rsidR="00FA40DD" w:rsidRPr="00A364DF" w:rsidRDefault="00FA40DD" w:rsidP="004F39B4">
            <w:pPr>
              <w:rPr>
                <w:rFonts w:ascii="Times New Roman" w:hAnsi="Times New Roman"/>
                <w:sz w:val="22"/>
                <w:szCs w:val="22"/>
              </w:rPr>
            </w:pPr>
            <w:r>
              <w:rPr>
                <w:rFonts w:ascii="Times New Roman" w:hAnsi="Times New Roman"/>
                <w:sz w:val="20"/>
              </w:rPr>
              <w:lastRenderedPageBreak/>
              <w:t>%</w:t>
            </w: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 xml:space="preserve">го 2016 року №36, із змінами та доповненнями (рішення 10 сесії </w:t>
            </w:r>
            <w:r w:rsidRPr="00D449B0">
              <w:rPr>
                <w:rFonts w:ascii="Times New Roman" w:hAnsi="Times New Roman"/>
                <w:snapToGrid w:val="0"/>
                <w:sz w:val="20"/>
              </w:rPr>
              <w:lastRenderedPageBreak/>
              <w:t>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A364DF" w:rsidRDefault="00FA40DD" w:rsidP="004F39B4">
            <w:pPr>
              <w:jc w:val="center"/>
              <w:rPr>
                <w:rFonts w:ascii="Times New Roman" w:hAnsi="Times New Roman"/>
                <w:sz w:val="22"/>
                <w:szCs w:val="22"/>
              </w:rPr>
            </w:pPr>
            <w:r>
              <w:rPr>
                <w:rFonts w:ascii="Times New Roman" w:hAnsi="Times New Roman"/>
                <w:sz w:val="22"/>
                <w:szCs w:val="22"/>
              </w:rPr>
              <w:lastRenderedPageBreak/>
              <w:t>2</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 xml:space="preserve">                2</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 xml:space="preserve">        100%</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vAlign w:val="center"/>
          </w:tcPr>
          <w:p w:rsidR="00FA40DD" w:rsidRPr="00A364DF" w:rsidRDefault="00FA40DD" w:rsidP="004F39B4">
            <w:pPr>
              <w:rPr>
                <w:rFonts w:ascii="Times New Roman" w:hAnsi="Times New Roman"/>
                <w:sz w:val="22"/>
                <w:szCs w:val="22"/>
              </w:rPr>
            </w:pPr>
            <w:r>
              <w:rPr>
                <w:rFonts w:ascii="Times New Roman" w:hAnsi="Times New Roman"/>
                <w:sz w:val="20"/>
              </w:rPr>
              <w:t>% кількості в</w:t>
            </w:r>
            <w:r w:rsidRPr="00885146">
              <w:rPr>
                <w:rFonts w:ascii="Times New Roman" w:hAnsi="Times New Roman"/>
                <w:sz w:val="20"/>
              </w:rPr>
              <w:t>становлення пам</w:t>
            </w:r>
            <w:r>
              <w:rPr>
                <w:rFonts w:ascii="Times New Roman" w:hAnsi="Times New Roman"/>
                <w:sz w:val="20"/>
              </w:rPr>
              <w:t>’</w:t>
            </w:r>
            <w:r w:rsidRPr="00885146">
              <w:rPr>
                <w:rFonts w:ascii="Times New Roman" w:hAnsi="Times New Roman"/>
                <w:sz w:val="20"/>
              </w:rPr>
              <w:t>ятних знаків видатним Віннич.представникам нац.меншин</w:t>
            </w:r>
            <w:r>
              <w:rPr>
                <w:rFonts w:ascii="Times New Roman" w:hAnsi="Times New Roman"/>
                <w:sz w:val="20"/>
              </w:rPr>
              <w:t>, темп зростання середньої  вартості</w:t>
            </w:r>
            <w:r w:rsidRPr="008013DC">
              <w:rPr>
                <w:rFonts w:ascii="Times New Roman" w:hAnsi="Times New Roman"/>
                <w:sz w:val="20"/>
              </w:rPr>
              <w:t xml:space="preserve"> </w:t>
            </w:r>
            <w:r>
              <w:rPr>
                <w:rFonts w:ascii="Times New Roman" w:hAnsi="Times New Roman"/>
                <w:sz w:val="20"/>
              </w:rPr>
              <w:t xml:space="preserve">встановлення </w:t>
            </w:r>
            <w:r w:rsidRPr="008013DC">
              <w:rPr>
                <w:rFonts w:ascii="Times New Roman" w:hAnsi="Times New Roman"/>
                <w:sz w:val="20"/>
              </w:rPr>
              <w:t>одного</w:t>
            </w:r>
            <w:r>
              <w:rPr>
                <w:rFonts w:ascii="Times New Roman" w:hAnsi="Times New Roman"/>
                <w:sz w:val="20"/>
              </w:rPr>
              <w:t xml:space="preserve"> пам’ятного</w:t>
            </w:r>
            <w:r w:rsidRPr="00BB7DFC">
              <w:rPr>
                <w:rFonts w:ascii="Times New Roman" w:hAnsi="Times New Roman"/>
                <w:sz w:val="20"/>
              </w:rPr>
              <w:t xml:space="preserve"> знак</w:t>
            </w:r>
            <w:r>
              <w:rPr>
                <w:rFonts w:ascii="Times New Roman" w:hAnsi="Times New Roman"/>
                <w:sz w:val="20"/>
              </w:rPr>
              <w:t>у порівняно з попереднім роком.</w:t>
            </w:r>
          </w:p>
        </w:tc>
        <w:tc>
          <w:tcPr>
            <w:tcW w:w="1137" w:type="dxa"/>
          </w:tcPr>
          <w:p w:rsidR="00FA40DD" w:rsidRPr="00A364DF" w:rsidRDefault="00FA40DD" w:rsidP="004F39B4">
            <w:pPr>
              <w:rPr>
                <w:rFonts w:ascii="Times New Roman" w:hAnsi="Times New Roman"/>
                <w:sz w:val="22"/>
                <w:szCs w:val="22"/>
              </w:rPr>
            </w:pPr>
            <w:r>
              <w:rPr>
                <w:rFonts w:ascii="Times New Roman" w:hAnsi="Times New Roman"/>
                <w:sz w:val="20"/>
              </w:rPr>
              <w:t>%</w:t>
            </w: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A364DF" w:rsidRDefault="00FA40DD" w:rsidP="004F39B4">
            <w:pPr>
              <w:jc w:val="center"/>
              <w:rPr>
                <w:rFonts w:ascii="Times New Roman" w:hAnsi="Times New Roman"/>
                <w:sz w:val="22"/>
                <w:szCs w:val="22"/>
              </w:rPr>
            </w:pPr>
            <w:r>
              <w:rPr>
                <w:rFonts w:ascii="Times New Roman" w:hAnsi="Times New Roman"/>
                <w:sz w:val="22"/>
                <w:szCs w:val="22"/>
              </w:rPr>
              <w:t>1</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2</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200%</w:t>
            </w:r>
          </w:p>
        </w:tc>
      </w:tr>
      <w:tr w:rsidR="00FA40DD" w:rsidRPr="00D449B0" w:rsidTr="0086294E">
        <w:tc>
          <w:tcPr>
            <w:tcW w:w="534" w:type="dxa"/>
            <w:vAlign w:val="center"/>
          </w:tcPr>
          <w:p w:rsidR="00FA40DD" w:rsidRPr="00D449B0" w:rsidRDefault="00FA40DD" w:rsidP="00FA20C4">
            <w:pPr>
              <w:tabs>
                <w:tab w:val="left" w:pos="4253"/>
              </w:tabs>
              <w:jc w:val="center"/>
              <w:rPr>
                <w:rFonts w:ascii="Times New Roman" w:hAnsi="Times New Roman"/>
                <w:sz w:val="20"/>
              </w:rPr>
            </w:pPr>
          </w:p>
        </w:tc>
        <w:tc>
          <w:tcPr>
            <w:tcW w:w="1134" w:type="dxa"/>
          </w:tcPr>
          <w:p w:rsidR="00FA40DD" w:rsidRPr="00D449B0" w:rsidRDefault="00FA40DD" w:rsidP="00FA20C4">
            <w:pPr>
              <w:tabs>
                <w:tab w:val="left" w:pos="4253"/>
              </w:tabs>
              <w:rPr>
                <w:rFonts w:ascii="Times New Roman" w:hAnsi="Times New Roman"/>
                <w:i/>
                <w:sz w:val="20"/>
              </w:rPr>
            </w:pPr>
          </w:p>
        </w:tc>
        <w:tc>
          <w:tcPr>
            <w:tcW w:w="1762" w:type="dxa"/>
            <w:vAlign w:val="center"/>
          </w:tcPr>
          <w:p w:rsidR="00FA40DD" w:rsidRPr="00A364DF" w:rsidRDefault="00FA40DD" w:rsidP="004F39B4">
            <w:pPr>
              <w:rPr>
                <w:rFonts w:ascii="Times New Roman" w:hAnsi="Times New Roman"/>
                <w:sz w:val="22"/>
                <w:szCs w:val="22"/>
              </w:rPr>
            </w:pPr>
            <w:r>
              <w:rPr>
                <w:rFonts w:ascii="Times New Roman" w:hAnsi="Times New Roman"/>
                <w:sz w:val="20"/>
              </w:rPr>
              <w:t>% кількості у</w:t>
            </w:r>
            <w:r w:rsidRPr="00885146">
              <w:rPr>
                <w:rFonts w:ascii="Times New Roman" w:hAnsi="Times New Roman"/>
                <w:sz w:val="20"/>
              </w:rPr>
              <w:t>порядкування місць масових поховань нац.меншин</w:t>
            </w:r>
            <w:r>
              <w:rPr>
                <w:rFonts w:ascii="Times New Roman" w:hAnsi="Times New Roman"/>
                <w:sz w:val="20"/>
              </w:rPr>
              <w:t xml:space="preserve">, </w:t>
            </w:r>
            <w:r>
              <w:rPr>
                <w:rFonts w:ascii="Times New Roman" w:hAnsi="Times New Roman"/>
                <w:sz w:val="20"/>
              </w:rPr>
              <w:lastRenderedPageBreak/>
              <w:t>темп зростання середньої  вартості</w:t>
            </w:r>
            <w:r w:rsidRPr="008013DC">
              <w:rPr>
                <w:rFonts w:ascii="Times New Roman" w:hAnsi="Times New Roman"/>
                <w:sz w:val="20"/>
              </w:rPr>
              <w:t xml:space="preserve"> </w:t>
            </w:r>
            <w:r>
              <w:rPr>
                <w:rFonts w:ascii="Times New Roman" w:hAnsi="Times New Roman"/>
                <w:sz w:val="20"/>
              </w:rPr>
              <w:t xml:space="preserve">упорядкування </w:t>
            </w:r>
            <w:r w:rsidRPr="008013DC">
              <w:rPr>
                <w:rFonts w:ascii="Times New Roman" w:hAnsi="Times New Roman"/>
                <w:sz w:val="20"/>
              </w:rPr>
              <w:t>одного</w:t>
            </w:r>
            <w:r>
              <w:rPr>
                <w:rFonts w:ascii="Times New Roman" w:hAnsi="Times New Roman"/>
                <w:sz w:val="20"/>
              </w:rPr>
              <w:t xml:space="preserve"> місця поховань порівняно з попереднім роком.</w:t>
            </w:r>
          </w:p>
        </w:tc>
        <w:tc>
          <w:tcPr>
            <w:tcW w:w="1137" w:type="dxa"/>
          </w:tcPr>
          <w:p w:rsidR="00FA40DD" w:rsidRPr="00A364DF" w:rsidRDefault="00FA40DD" w:rsidP="004F39B4">
            <w:pPr>
              <w:rPr>
                <w:rFonts w:ascii="Times New Roman" w:hAnsi="Times New Roman"/>
                <w:sz w:val="22"/>
                <w:szCs w:val="22"/>
              </w:rPr>
            </w:pPr>
            <w:r>
              <w:rPr>
                <w:rFonts w:ascii="Times New Roman" w:hAnsi="Times New Roman"/>
                <w:sz w:val="20"/>
              </w:rPr>
              <w:lastRenderedPageBreak/>
              <w:t>%</w:t>
            </w:r>
          </w:p>
        </w:tc>
        <w:tc>
          <w:tcPr>
            <w:tcW w:w="1327" w:type="dxa"/>
          </w:tcPr>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lastRenderedPageBreak/>
              <w:t>го 2016 року №36, із змінами та доповненнями (рішення 10 сесії обласної Ради 7 скликання від 22.09.</w:t>
            </w:r>
          </w:p>
          <w:p w:rsidR="00FA40DD" w:rsidRDefault="00FA40DD"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FA40DD" w:rsidRPr="00D449B0" w:rsidRDefault="00FA40DD"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FA40DD" w:rsidRPr="00A364DF" w:rsidRDefault="00FA40DD" w:rsidP="004F39B4">
            <w:pPr>
              <w:jc w:val="center"/>
              <w:rPr>
                <w:rFonts w:ascii="Times New Roman" w:hAnsi="Times New Roman"/>
                <w:sz w:val="22"/>
                <w:szCs w:val="22"/>
              </w:rPr>
            </w:pPr>
            <w:r>
              <w:rPr>
                <w:rFonts w:ascii="Times New Roman" w:hAnsi="Times New Roman"/>
                <w:sz w:val="22"/>
                <w:szCs w:val="22"/>
              </w:rPr>
              <w:lastRenderedPageBreak/>
              <w:t>1</w:t>
            </w:r>
          </w:p>
        </w:tc>
        <w:tc>
          <w:tcPr>
            <w:tcW w:w="3196" w:type="dxa"/>
          </w:tcPr>
          <w:p w:rsidR="00FA40DD" w:rsidRPr="00D449B0" w:rsidRDefault="00FA40DD" w:rsidP="007C6204">
            <w:pPr>
              <w:rPr>
                <w:rFonts w:ascii="Times New Roman" w:hAnsi="Times New Roman"/>
                <w:b/>
                <w:snapToGrid w:val="0"/>
                <w:sz w:val="20"/>
              </w:rPr>
            </w:pPr>
            <w:r>
              <w:rPr>
                <w:rFonts w:ascii="Times New Roman" w:hAnsi="Times New Roman"/>
                <w:b/>
                <w:snapToGrid w:val="0"/>
                <w:sz w:val="20"/>
              </w:rPr>
              <w:t>3</w:t>
            </w:r>
          </w:p>
        </w:tc>
        <w:tc>
          <w:tcPr>
            <w:tcW w:w="2785" w:type="dxa"/>
          </w:tcPr>
          <w:p w:rsidR="00FA40DD" w:rsidRPr="00D449B0" w:rsidRDefault="00FA40DD" w:rsidP="004D166F">
            <w:pPr>
              <w:rPr>
                <w:rFonts w:ascii="Times New Roman" w:hAnsi="Times New Roman"/>
                <w:b/>
                <w:snapToGrid w:val="0"/>
                <w:sz w:val="20"/>
              </w:rPr>
            </w:pPr>
            <w:r>
              <w:rPr>
                <w:rFonts w:ascii="Times New Roman" w:hAnsi="Times New Roman"/>
                <w:b/>
                <w:snapToGrid w:val="0"/>
                <w:sz w:val="20"/>
              </w:rPr>
              <w:t>300%</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886249" w:rsidRDefault="00886249" w:rsidP="004F39B4">
            <w:pPr>
              <w:rPr>
                <w:rFonts w:ascii="Times New Roman" w:hAnsi="Times New Roman"/>
                <w:sz w:val="20"/>
              </w:rPr>
            </w:pPr>
            <w:r w:rsidRPr="00886249">
              <w:rPr>
                <w:rFonts w:ascii="Times New Roman" w:hAnsi="Times New Roman"/>
                <w:sz w:val="20"/>
              </w:rPr>
              <w:t xml:space="preserve">% кількості проведених Всеукр. та міжнародн. фестивалів, благодійн. концертів НКТ </w:t>
            </w:r>
            <w:r w:rsidR="00680008" w:rsidRPr="00886249">
              <w:rPr>
                <w:rFonts w:ascii="Times New Roman" w:hAnsi="Times New Roman"/>
                <w:sz w:val="20"/>
              </w:rPr>
              <w:t xml:space="preserve"> </w:t>
            </w:r>
          </w:p>
        </w:tc>
        <w:tc>
          <w:tcPr>
            <w:tcW w:w="1137" w:type="dxa"/>
          </w:tcPr>
          <w:p w:rsidR="00680008" w:rsidRDefault="00886249" w:rsidP="004F39B4">
            <w:pPr>
              <w:rPr>
                <w:rFonts w:ascii="Times New Roman" w:hAnsi="Times New Roman"/>
                <w:sz w:val="20"/>
              </w:rPr>
            </w:pPr>
            <w:r>
              <w:rPr>
                <w:rFonts w:ascii="Times New Roman" w:hAnsi="Times New Roman"/>
                <w:sz w:val="20"/>
              </w:rPr>
              <w:t>%</w:t>
            </w:r>
          </w:p>
        </w:tc>
        <w:tc>
          <w:tcPr>
            <w:tcW w:w="1327" w:type="dxa"/>
          </w:tcPr>
          <w:p w:rsidR="00680008" w:rsidRDefault="00680008"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680008" w:rsidRDefault="00680008"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680008" w:rsidRDefault="00680008" w:rsidP="00135786">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680008" w:rsidRDefault="00680008"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680008" w:rsidRPr="00D449B0" w:rsidRDefault="00680008" w:rsidP="00135786">
            <w:pPr>
              <w:jc w:val="both"/>
              <w:rPr>
                <w:rFonts w:ascii="Times New Roman" w:hAnsi="Times New Roman"/>
                <w:snapToGrid w:val="0"/>
                <w:sz w:val="20"/>
              </w:rPr>
            </w:pPr>
            <w:r w:rsidRPr="00D449B0">
              <w:rPr>
                <w:rFonts w:ascii="Times New Roman" w:hAnsi="Times New Roman"/>
                <w:snapToGrid w:val="0"/>
                <w:sz w:val="20"/>
              </w:rPr>
              <w:t xml:space="preserve">ної Ради 7 скликання від 28.09.2017 </w:t>
            </w:r>
            <w:r w:rsidRPr="00D449B0">
              <w:rPr>
                <w:rFonts w:ascii="Times New Roman" w:hAnsi="Times New Roman"/>
                <w:snapToGrid w:val="0"/>
                <w:sz w:val="20"/>
              </w:rPr>
              <w:lastRenderedPageBreak/>
              <w:t>року №468)</w:t>
            </w:r>
          </w:p>
        </w:tc>
        <w:tc>
          <w:tcPr>
            <w:tcW w:w="3145" w:type="dxa"/>
          </w:tcPr>
          <w:p w:rsidR="00680008" w:rsidRDefault="00886249" w:rsidP="004F39B4">
            <w:pPr>
              <w:jc w:val="center"/>
              <w:rPr>
                <w:rFonts w:ascii="Times New Roman" w:hAnsi="Times New Roman"/>
                <w:sz w:val="22"/>
                <w:szCs w:val="22"/>
              </w:rPr>
            </w:pPr>
            <w:r>
              <w:rPr>
                <w:rFonts w:ascii="Times New Roman" w:hAnsi="Times New Roman"/>
                <w:sz w:val="22"/>
                <w:szCs w:val="22"/>
              </w:rPr>
              <w:lastRenderedPageBreak/>
              <w:t>70</w:t>
            </w:r>
          </w:p>
        </w:tc>
        <w:tc>
          <w:tcPr>
            <w:tcW w:w="3196" w:type="dxa"/>
          </w:tcPr>
          <w:p w:rsidR="00680008" w:rsidRDefault="00886249" w:rsidP="007C6204">
            <w:pPr>
              <w:rPr>
                <w:rFonts w:ascii="Times New Roman" w:hAnsi="Times New Roman"/>
                <w:b/>
                <w:snapToGrid w:val="0"/>
                <w:sz w:val="20"/>
              </w:rPr>
            </w:pPr>
            <w:r>
              <w:rPr>
                <w:rFonts w:ascii="Times New Roman" w:hAnsi="Times New Roman"/>
                <w:b/>
                <w:snapToGrid w:val="0"/>
                <w:sz w:val="20"/>
              </w:rPr>
              <w:t>70</w:t>
            </w:r>
          </w:p>
        </w:tc>
        <w:tc>
          <w:tcPr>
            <w:tcW w:w="2785" w:type="dxa"/>
          </w:tcPr>
          <w:p w:rsidR="00680008" w:rsidRDefault="00886249" w:rsidP="004D166F">
            <w:pPr>
              <w:rPr>
                <w:rFonts w:ascii="Times New Roman" w:hAnsi="Times New Roman"/>
                <w:b/>
                <w:snapToGrid w:val="0"/>
                <w:sz w:val="20"/>
              </w:rPr>
            </w:pPr>
            <w:r>
              <w:rPr>
                <w:rFonts w:ascii="Times New Roman" w:hAnsi="Times New Roman"/>
                <w:b/>
                <w:snapToGrid w:val="0"/>
                <w:sz w:val="20"/>
              </w:rPr>
              <w:t>100%</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Default="00886249" w:rsidP="004F39B4">
            <w:pPr>
              <w:rPr>
                <w:rFonts w:ascii="Times New Roman" w:hAnsi="Times New Roman"/>
                <w:sz w:val="20"/>
              </w:rPr>
            </w:pPr>
            <w:r>
              <w:rPr>
                <w:rFonts w:ascii="Times New Roman" w:hAnsi="Times New Roman"/>
                <w:sz w:val="20"/>
              </w:rPr>
              <w:t>% участі</w:t>
            </w:r>
            <w:r w:rsidRPr="00885146">
              <w:rPr>
                <w:rFonts w:ascii="Times New Roman" w:hAnsi="Times New Roman"/>
                <w:sz w:val="20"/>
              </w:rPr>
              <w:t xml:space="preserve"> НКТ та РО  у культурно-мистецьких заходах</w:t>
            </w:r>
          </w:p>
        </w:tc>
        <w:tc>
          <w:tcPr>
            <w:tcW w:w="1137" w:type="dxa"/>
          </w:tcPr>
          <w:p w:rsidR="00680008" w:rsidRDefault="00886249" w:rsidP="004F39B4">
            <w:pPr>
              <w:rPr>
                <w:rFonts w:ascii="Times New Roman" w:hAnsi="Times New Roman"/>
                <w:sz w:val="20"/>
              </w:rPr>
            </w:pPr>
            <w:r>
              <w:rPr>
                <w:rFonts w:ascii="Times New Roman" w:hAnsi="Times New Roman"/>
                <w:sz w:val="20"/>
              </w:rPr>
              <w:t>%</w:t>
            </w:r>
          </w:p>
        </w:tc>
        <w:tc>
          <w:tcPr>
            <w:tcW w:w="1327" w:type="dxa"/>
          </w:tcPr>
          <w:p w:rsidR="00680008" w:rsidRDefault="00680008" w:rsidP="00135786">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680008" w:rsidRDefault="00680008"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680008" w:rsidRDefault="00680008" w:rsidP="00135786">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680008" w:rsidRDefault="00680008" w:rsidP="00135786">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680008" w:rsidRPr="00D449B0" w:rsidRDefault="00680008" w:rsidP="00135786">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680008" w:rsidRDefault="00886249" w:rsidP="004F39B4">
            <w:pPr>
              <w:jc w:val="center"/>
              <w:rPr>
                <w:rFonts w:ascii="Times New Roman" w:hAnsi="Times New Roman"/>
                <w:sz w:val="22"/>
                <w:szCs w:val="22"/>
              </w:rPr>
            </w:pPr>
            <w:r>
              <w:rPr>
                <w:rFonts w:ascii="Times New Roman" w:hAnsi="Times New Roman"/>
                <w:sz w:val="22"/>
                <w:szCs w:val="22"/>
              </w:rPr>
              <w:t>70</w:t>
            </w:r>
          </w:p>
        </w:tc>
        <w:tc>
          <w:tcPr>
            <w:tcW w:w="3196" w:type="dxa"/>
          </w:tcPr>
          <w:p w:rsidR="00680008" w:rsidRDefault="00886249" w:rsidP="007C6204">
            <w:pPr>
              <w:rPr>
                <w:rFonts w:ascii="Times New Roman" w:hAnsi="Times New Roman"/>
                <w:b/>
                <w:snapToGrid w:val="0"/>
                <w:sz w:val="20"/>
              </w:rPr>
            </w:pPr>
            <w:r>
              <w:rPr>
                <w:rFonts w:ascii="Times New Roman" w:hAnsi="Times New Roman"/>
                <w:b/>
                <w:snapToGrid w:val="0"/>
                <w:sz w:val="20"/>
              </w:rPr>
              <w:t>70</w:t>
            </w:r>
          </w:p>
        </w:tc>
        <w:tc>
          <w:tcPr>
            <w:tcW w:w="2785" w:type="dxa"/>
          </w:tcPr>
          <w:p w:rsidR="00680008" w:rsidRDefault="00886249" w:rsidP="004D166F">
            <w:pPr>
              <w:rPr>
                <w:rFonts w:ascii="Times New Roman" w:hAnsi="Times New Roman"/>
                <w:b/>
                <w:snapToGrid w:val="0"/>
                <w:sz w:val="20"/>
              </w:rPr>
            </w:pPr>
            <w:r>
              <w:rPr>
                <w:rFonts w:ascii="Times New Roman" w:hAnsi="Times New Roman"/>
                <w:b/>
                <w:snapToGrid w:val="0"/>
                <w:sz w:val="20"/>
              </w:rPr>
              <w:t>100%</w:t>
            </w:r>
          </w:p>
        </w:tc>
      </w:tr>
      <w:tr w:rsidR="00886249" w:rsidRPr="00D449B0" w:rsidTr="0086294E">
        <w:tc>
          <w:tcPr>
            <w:tcW w:w="534" w:type="dxa"/>
            <w:vAlign w:val="center"/>
          </w:tcPr>
          <w:p w:rsidR="00886249" w:rsidRPr="00D449B0" w:rsidRDefault="00886249" w:rsidP="00FA20C4">
            <w:pPr>
              <w:tabs>
                <w:tab w:val="left" w:pos="4253"/>
              </w:tabs>
              <w:jc w:val="center"/>
              <w:rPr>
                <w:rFonts w:ascii="Times New Roman" w:hAnsi="Times New Roman"/>
                <w:sz w:val="20"/>
              </w:rPr>
            </w:pPr>
          </w:p>
        </w:tc>
        <w:tc>
          <w:tcPr>
            <w:tcW w:w="1134" w:type="dxa"/>
          </w:tcPr>
          <w:p w:rsidR="00886249" w:rsidRPr="00D449B0" w:rsidRDefault="00886249" w:rsidP="00FA20C4">
            <w:pPr>
              <w:tabs>
                <w:tab w:val="left" w:pos="4253"/>
              </w:tabs>
              <w:rPr>
                <w:rFonts w:ascii="Times New Roman" w:hAnsi="Times New Roman"/>
                <w:i/>
                <w:sz w:val="20"/>
              </w:rPr>
            </w:pPr>
          </w:p>
        </w:tc>
        <w:tc>
          <w:tcPr>
            <w:tcW w:w="1762" w:type="dxa"/>
            <w:vAlign w:val="center"/>
          </w:tcPr>
          <w:p w:rsidR="00886249" w:rsidRDefault="005A75E1" w:rsidP="004F39B4">
            <w:pPr>
              <w:rPr>
                <w:rFonts w:ascii="Times New Roman" w:hAnsi="Times New Roman"/>
                <w:sz w:val="20"/>
              </w:rPr>
            </w:pPr>
            <w:r>
              <w:rPr>
                <w:rFonts w:ascii="Times New Roman" w:hAnsi="Times New Roman"/>
                <w:sz w:val="20"/>
              </w:rPr>
              <w:t>%кількість проведених днів рідної мови НКТ</w:t>
            </w:r>
          </w:p>
        </w:tc>
        <w:tc>
          <w:tcPr>
            <w:tcW w:w="1137" w:type="dxa"/>
          </w:tcPr>
          <w:p w:rsidR="00886249" w:rsidRDefault="00886249" w:rsidP="004F39B4">
            <w:pPr>
              <w:rPr>
                <w:rFonts w:ascii="Times New Roman" w:hAnsi="Times New Roman"/>
                <w:sz w:val="20"/>
              </w:rPr>
            </w:pPr>
            <w:r>
              <w:rPr>
                <w:rFonts w:ascii="Times New Roman" w:hAnsi="Times New Roman"/>
                <w:sz w:val="20"/>
              </w:rPr>
              <w:t>%</w:t>
            </w:r>
          </w:p>
        </w:tc>
        <w:tc>
          <w:tcPr>
            <w:tcW w:w="1327" w:type="dxa"/>
          </w:tcPr>
          <w:p w:rsidR="00886249" w:rsidRDefault="00886249" w:rsidP="00886249">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886249" w:rsidRDefault="00886249" w:rsidP="00886249">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886249" w:rsidRDefault="00886249" w:rsidP="00886249">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886249" w:rsidRDefault="00886249" w:rsidP="00886249">
            <w:pPr>
              <w:jc w:val="both"/>
              <w:rPr>
                <w:rFonts w:ascii="Times New Roman" w:hAnsi="Times New Roman"/>
                <w:snapToGrid w:val="0"/>
                <w:sz w:val="20"/>
              </w:rPr>
            </w:pPr>
            <w:r w:rsidRPr="00D449B0">
              <w:rPr>
                <w:rFonts w:ascii="Times New Roman" w:hAnsi="Times New Roman"/>
                <w:snapToGrid w:val="0"/>
                <w:sz w:val="20"/>
              </w:rPr>
              <w:t xml:space="preserve">2016 року №183, </w:t>
            </w:r>
            <w:r w:rsidRPr="00D449B0">
              <w:rPr>
                <w:rFonts w:ascii="Times New Roman" w:hAnsi="Times New Roman"/>
                <w:snapToGrid w:val="0"/>
                <w:sz w:val="20"/>
              </w:rPr>
              <w:lastRenderedPageBreak/>
              <w:t>рішення 24 сесії облас</w:t>
            </w:r>
          </w:p>
          <w:p w:rsidR="00886249" w:rsidRPr="00D449B0" w:rsidRDefault="00886249" w:rsidP="00886249">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886249" w:rsidRDefault="005A75E1" w:rsidP="004F39B4">
            <w:pPr>
              <w:jc w:val="center"/>
              <w:rPr>
                <w:rFonts w:ascii="Times New Roman" w:hAnsi="Times New Roman"/>
                <w:sz w:val="22"/>
                <w:szCs w:val="22"/>
              </w:rPr>
            </w:pPr>
            <w:r>
              <w:rPr>
                <w:rFonts w:ascii="Times New Roman" w:hAnsi="Times New Roman"/>
                <w:sz w:val="22"/>
                <w:szCs w:val="22"/>
              </w:rPr>
              <w:lastRenderedPageBreak/>
              <w:t>70</w:t>
            </w:r>
          </w:p>
        </w:tc>
        <w:tc>
          <w:tcPr>
            <w:tcW w:w="3196" w:type="dxa"/>
          </w:tcPr>
          <w:p w:rsidR="00886249" w:rsidRDefault="005A75E1" w:rsidP="007C6204">
            <w:pPr>
              <w:rPr>
                <w:rFonts w:ascii="Times New Roman" w:hAnsi="Times New Roman"/>
                <w:b/>
                <w:snapToGrid w:val="0"/>
                <w:sz w:val="20"/>
              </w:rPr>
            </w:pPr>
            <w:r>
              <w:rPr>
                <w:rFonts w:ascii="Times New Roman" w:hAnsi="Times New Roman"/>
                <w:b/>
                <w:snapToGrid w:val="0"/>
                <w:sz w:val="20"/>
              </w:rPr>
              <w:t>70</w:t>
            </w:r>
          </w:p>
        </w:tc>
        <w:tc>
          <w:tcPr>
            <w:tcW w:w="2785" w:type="dxa"/>
          </w:tcPr>
          <w:p w:rsidR="00886249" w:rsidRDefault="005A75E1" w:rsidP="004D166F">
            <w:pPr>
              <w:rPr>
                <w:rFonts w:ascii="Times New Roman" w:hAnsi="Times New Roman"/>
                <w:b/>
                <w:snapToGrid w:val="0"/>
                <w:sz w:val="20"/>
              </w:rPr>
            </w:pPr>
            <w:r>
              <w:rPr>
                <w:rFonts w:ascii="Times New Roman" w:hAnsi="Times New Roman"/>
                <w:b/>
                <w:snapToGrid w:val="0"/>
                <w:sz w:val="20"/>
              </w:rPr>
              <w:t>100%</w:t>
            </w:r>
          </w:p>
        </w:tc>
      </w:tr>
      <w:tr w:rsidR="00886249" w:rsidRPr="00D449B0" w:rsidTr="0086294E">
        <w:tc>
          <w:tcPr>
            <w:tcW w:w="534" w:type="dxa"/>
            <w:vAlign w:val="center"/>
          </w:tcPr>
          <w:p w:rsidR="00886249" w:rsidRPr="00D449B0" w:rsidRDefault="00886249" w:rsidP="00FA20C4">
            <w:pPr>
              <w:tabs>
                <w:tab w:val="left" w:pos="4253"/>
              </w:tabs>
              <w:jc w:val="center"/>
              <w:rPr>
                <w:rFonts w:ascii="Times New Roman" w:hAnsi="Times New Roman"/>
                <w:sz w:val="20"/>
              </w:rPr>
            </w:pPr>
          </w:p>
        </w:tc>
        <w:tc>
          <w:tcPr>
            <w:tcW w:w="1134" w:type="dxa"/>
          </w:tcPr>
          <w:p w:rsidR="00886249" w:rsidRPr="00D449B0" w:rsidRDefault="00886249" w:rsidP="00FA20C4">
            <w:pPr>
              <w:tabs>
                <w:tab w:val="left" w:pos="4253"/>
              </w:tabs>
              <w:rPr>
                <w:rFonts w:ascii="Times New Roman" w:hAnsi="Times New Roman"/>
                <w:i/>
                <w:sz w:val="20"/>
              </w:rPr>
            </w:pPr>
          </w:p>
        </w:tc>
        <w:tc>
          <w:tcPr>
            <w:tcW w:w="1762" w:type="dxa"/>
            <w:vAlign w:val="center"/>
          </w:tcPr>
          <w:p w:rsidR="00886249" w:rsidRDefault="005A75E1" w:rsidP="004F39B4">
            <w:pPr>
              <w:rPr>
                <w:rFonts w:ascii="Times New Roman" w:hAnsi="Times New Roman"/>
                <w:sz w:val="20"/>
              </w:rPr>
            </w:pPr>
            <w:r>
              <w:rPr>
                <w:rFonts w:ascii="Times New Roman" w:hAnsi="Times New Roman"/>
                <w:sz w:val="20"/>
              </w:rPr>
              <w:t>% кількості виданих науково-популярних збірників, посібників з релігійної тематики</w:t>
            </w:r>
          </w:p>
        </w:tc>
        <w:tc>
          <w:tcPr>
            <w:tcW w:w="1137" w:type="dxa"/>
          </w:tcPr>
          <w:p w:rsidR="00886249" w:rsidRDefault="00886249" w:rsidP="004F39B4">
            <w:pPr>
              <w:rPr>
                <w:rFonts w:ascii="Times New Roman" w:hAnsi="Times New Roman"/>
                <w:sz w:val="20"/>
              </w:rPr>
            </w:pPr>
            <w:r>
              <w:rPr>
                <w:rFonts w:ascii="Times New Roman" w:hAnsi="Times New Roman"/>
                <w:sz w:val="20"/>
              </w:rPr>
              <w:t>%</w:t>
            </w:r>
          </w:p>
        </w:tc>
        <w:tc>
          <w:tcPr>
            <w:tcW w:w="1327" w:type="dxa"/>
          </w:tcPr>
          <w:p w:rsidR="00886249" w:rsidRDefault="00886249" w:rsidP="00886249">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886249" w:rsidRDefault="00886249" w:rsidP="00886249">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886249" w:rsidRDefault="00886249" w:rsidP="00886249">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886249" w:rsidRDefault="00886249" w:rsidP="00886249">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886249" w:rsidRPr="00D449B0" w:rsidRDefault="00886249" w:rsidP="00886249">
            <w:pPr>
              <w:jc w:val="both"/>
              <w:rPr>
                <w:rFonts w:ascii="Times New Roman" w:hAnsi="Times New Roman"/>
                <w:snapToGrid w:val="0"/>
                <w:sz w:val="20"/>
              </w:rPr>
            </w:pPr>
            <w:r w:rsidRPr="00D449B0">
              <w:rPr>
                <w:rFonts w:ascii="Times New Roman" w:hAnsi="Times New Roman"/>
                <w:snapToGrid w:val="0"/>
                <w:sz w:val="20"/>
              </w:rPr>
              <w:t>ної Ради 7 скликання від 28.09.2017 року №468)</w:t>
            </w:r>
          </w:p>
        </w:tc>
        <w:tc>
          <w:tcPr>
            <w:tcW w:w="3145" w:type="dxa"/>
          </w:tcPr>
          <w:p w:rsidR="00886249" w:rsidRDefault="005A75E1" w:rsidP="004F39B4">
            <w:pPr>
              <w:jc w:val="center"/>
              <w:rPr>
                <w:rFonts w:ascii="Times New Roman" w:hAnsi="Times New Roman"/>
                <w:sz w:val="22"/>
                <w:szCs w:val="22"/>
              </w:rPr>
            </w:pPr>
            <w:r>
              <w:rPr>
                <w:rFonts w:ascii="Times New Roman" w:hAnsi="Times New Roman"/>
                <w:sz w:val="22"/>
                <w:szCs w:val="22"/>
              </w:rPr>
              <w:t>60</w:t>
            </w:r>
          </w:p>
        </w:tc>
        <w:tc>
          <w:tcPr>
            <w:tcW w:w="3196" w:type="dxa"/>
          </w:tcPr>
          <w:p w:rsidR="00886249" w:rsidRDefault="005A75E1" w:rsidP="007C6204">
            <w:pPr>
              <w:rPr>
                <w:rFonts w:ascii="Times New Roman" w:hAnsi="Times New Roman"/>
                <w:b/>
                <w:snapToGrid w:val="0"/>
                <w:sz w:val="20"/>
              </w:rPr>
            </w:pPr>
            <w:r>
              <w:rPr>
                <w:rFonts w:ascii="Times New Roman" w:hAnsi="Times New Roman"/>
                <w:b/>
                <w:snapToGrid w:val="0"/>
                <w:sz w:val="20"/>
              </w:rPr>
              <w:t>60</w:t>
            </w:r>
          </w:p>
        </w:tc>
        <w:tc>
          <w:tcPr>
            <w:tcW w:w="2785" w:type="dxa"/>
          </w:tcPr>
          <w:p w:rsidR="00886249" w:rsidRDefault="005A75E1" w:rsidP="004D166F">
            <w:pPr>
              <w:rPr>
                <w:rFonts w:ascii="Times New Roman" w:hAnsi="Times New Roman"/>
                <w:b/>
                <w:snapToGrid w:val="0"/>
                <w:sz w:val="20"/>
              </w:rPr>
            </w:pPr>
            <w:r>
              <w:rPr>
                <w:rFonts w:ascii="Times New Roman" w:hAnsi="Times New Roman"/>
                <w:b/>
                <w:snapToGrid w:val="0"/>
                <w:sz w:val="20"/>
              </w:rPr>
              <w:t>100%</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r>
              <w:rPr>
                <w:rFonts w:ascii="Times New Roman" w:hAnsi="Times New Roman"/>
                <w:i/>
                <w:sz w:val="20"/>
              </w:rPr>
              <w:t>2714201</w:t>
            </w:r>
          </w:p>
        </w:tc>
        <w:tc>
          <w:tcPr>
            <w:tcW w:w="1762" w:type="dxa"/>
            <w:vAlign w:val="center"/>
          </w:tcPr>
          <w:p w:rsidR="00680008" w:rsidRPr="00FD3127" w:rsidRDefault="00680008" w:rsidP="00E62F7D">
            <w:pPr>
              <w:jc w:val="both"/>
              <w:rPr>
                <w:rFonts w:ascii="Times New Roman" w:hAnsi="Times New Roman"/>
                <w:snapToGrid w:val="0"/>
                <w:sz w:val="22"/>
                <w:szCs w:val="22"/>
              </w:rPr>
            </w:pPr>
            <w:r w:rsidRPr="00FD3127">
              <w:rPr>
                <w:rFonts w:ascii="Times New Roman" w:hAnsi="Times New Roman"/>
                <w:b/>
                <w:snapToGrid w:val="0"/>
                <w:sz w:val="22"/>
                <w:szCs w:val="22"/>
              </w:rPr>
              <w:t>Завдання 3</w:t>
            </w:r>
            <w:r w:rsidRPr="00FD3127">
              <w:rPr>
                <w:rFonts w:ascii="Times New Roman" w:hAnsi="Times New Roman"/>
                <w:snapToGrid w:val="0"/>
                <w:sz w:val="22"/>
                <w:szCs w:val="22"/>
              </w:rPr>
              <w:t>.</w:t>
            </w:r>
          </w:p>
          <w:p w:rsidR="00680008" w:rsidRPr="00A364DF" w:rsidRDefault="00680008" w:rsidP="00E62F7D">
            <w:pPr>
              <w:rPr>
                <w:rFonts w:ascii="Times New Roman" w:hAnsi="Times New Roman"/>
                <w:sz w:val="22"/>
                <w:szCs w:val="22"/>
              </w:rPr>
            </w:pPr>
            <w:r w:rsidRPr="00FD3127">
              <w:rPr>
                <w:rFonts w:ascii="Times New Roman" w:hAnsi="Times New Roman"/>
                <w:snapToGrid w:val="0"/>
                <w:sz w:val="20"/>
              </w:rPr>
              <w:t>Обсяг видатків на захист суспільної  моралі та забезпечення духовного  розвитку Вінниччини</w:t>
            </w:r>
          </w:p>
        </w:tc>
        <w:tc>
          <w:tcPr>
            <w:tcW w:w="1137" w:type="dxa"/>
          </w:tcPr>
          <w:p w:rsidR="00680008" w:rsidRDefault="00680008" w:rsidP="00E62F7D">
            <w:pPr>
              <w:rPr>
                <w:rFonts w:ascii="Times New Roman" w:hAnsi="Times New Roman"/>
                <w:sz w:val="22"/>
                <w:szCs w:val="22"/>
              </w:rPr>
            </w:pPr>
          </w:p>
          <w:p w:rsidR="00680008" w:rsidRPr="00A364DF" w:rsidRDefault="00680008" w:rsidP="00E62F7D">
            <w:pPr>
              <w:rPr>
                <w:rFonts w:ascii="Times New Roman" w:hAnsi="Times New Roman"/>
                <w:sz w:val="22"/>
                <w:szCs w:val="22"/>
              </w:rPr>
            </w:pPr>
            <w:r>
              <w:rPr>
                <w:rFonts w:ascii="Times New Roman" w:hAnsi="Times New Roman"/>
                <w:sz w:val="22"/>
                <w:szCs w:val="22"/>
              </w:rPr>
              <w:t xml:space="preserve"> грн.</w:t>
            </w:r>
          </w:p>
        </w:tc>
        <w:tc>
          <w:tcPr>
            <w:tcW w:w="1327" w:type="dxa"/>
          </w:tcPr>
          <w:p w:rsidR="00680008" w:rsidRPr="00A364DF" w:rsidRDefault="00680008" w:rsidP="00E62F7D">
            <w:pPr>
              <w:rPr>
                <w:rFonts w:ascii="Times New Roman" w:hAnsi="Times New Roman"/>
                <w:sz w:val="22"/>
                <w:szCs w:val="22"/>
              </w:rPr>
            </w:pPr>
          </w:p>
        </w:tc>
        <w:tc>
          <w:tcPr>
            <w:tcW w:w="3145" w:type="dxa"/>
          </w:tcPr>
          <w:p w:rsidR="00680008" w:rsidRDefault="00680008" w:rsidP="00E62F7D">
            <w:pPr>
              <w:jc w:val="center"/>
              <w:rPr>
                <w:rFonts w:ascii="Times New Roman" w:hAnsi="Times New Roman"/>
                <w:sz w:val="22"/>
                <w:szCs w:val="22"/>
              </w:rPr>
            </w:pPr>
          </w:p>
          <w:p w:rsidR="00680008" w:rsidRPr="00FD3127" w:rsidRDefault="00680008" w:rsidP="00E62F7D">
            <w:pPr>
              <w:jc w:val="center"/>
              <w:rPr>
                <w:rFonts w:ascii="Times New Roman" w:hAnsi="Times New Roman"/>
                <w:b/>
                <w:sz w:val="20"/>
              </w:rPr>
            </w:pPr>
            <w:r w:rsidRPr="00FD3127">
              <w:rPr>
                <w:rFonts w:ascii="Times New Roman" w:hAnsi="Times New Roman"/>
                <w:b/>
                <w:sz w:val="20"/>
              </w:rPr>
              <w:t>269</w:t>
            </w:r>
            <w:r w:rsidR="00DD3D8C">
              <w:rPr>
                <w:rFonts w:ascii="Times New Roman" w:hAnsi="Times New Roman"/>
                <w:b/>
                <w:sz w:val="20"/>
              </w:rPr>
              <w:t xml:space="preserve"> </w:t>
            </w:r>
            <w:r w:rsidRPr="00FD3127">
              <w:rPr>
                <w:rFonts w:ascii="Times New Roman" w:hAnsi="Times New Roman"/>
                <w:b/>
                <w:sz w:val="20"/>
              </w:rPr>
              <w:t>000,0</w:t>
            </w:r>
            <w:r>
              <w:rPr>
                <w:rFonts w:ascii="Times New Roman" w:hAnsi="Times New Roman"/>
                <w:b/>
                <w:sz w:val="20"/>
              </w:rPr>
              <w:t>0</w:t>
            </w:r>
          </w:p>
        </w:tc>
        <w:tc>
          <w:tcPr>
            <w:tcW w:w="3196" w:type="dxa"/>
          </w:tcPr>
          <w:p w:rsidR="00680008" w:rsidRDefault="00680008" w:rsidP="0086294E">
            <w:pPr>
              <w:rPr>
                <w:rFonts w:ascii="Times New Roman" w:hAnsi="Times New Roman"/>
                <w:b/>
                <w:snapToGrid w:val="0"/>
                <w:sz w:val="20"/>
              </w:rPr>
            </w:pPr>
          </w:p>
          <w:p w:rsidR="00680008" w:rsidRPr="00D449B0" w:rsidRDefault="00680008" w:rsidP="0086294E">
            <w:pPr>
              <w:rPr>
                <w:rFonts w:ascii="Times New Roman" w:hAnsi="Times New Roman"/>
                <w:b/>
                <w:snapToGrid w:val="0"/>
                <w:sz w:val="20"/>
              </w:rPr>
            </w:pPr>
            <w:r>
              <w:rPr>
                <w:rFonts w:ascii="Times New Roman" w:hAnsi="Times New Roman"/>
                <w:b/>
                <w:snapToGrid w:val="0"/>
                <w:sz w:val="20"/>
              </w:rPr>
              <w:t xml:space="preserve">             268</w:t>
            </w:r>
            <w:r w:rsidR="00DD3D8C">
              <w:rPr>
                <w:rFonts w:ascii="Times New Roman" w:hAnsi="Times New Roman"/>
                <w:b/>
                <w:snapToGrid w:val="0"/>
                <w:sz w:val="20"/>
              </w:rPr>
              <w:t xml:space="preserve"> </w:t>
            </w:r>
            <w:r>
              <w:rPr>
                <w:rFonts w:ascii="Times New Roman" w:hAnsi="Times New Roman"/>
                <w:b/>
                <w:snapToGrid w:val="0"/>
                <w:sz w:val="20"/>
              </w:rPr>
              <w:t>700,00</w:t>
            </w:r>
          </w:p>
        </w:tc>
        <w:tc>
          <w:tcPr>
            <w:tcW w:w="2785" w:type="dxa"/>
          </w:tcPr>
          <w:p w:rsidR="00DD3D8C" w:rsidRDefault="00DD3D8C" w:rsidP="004D166F">
            <w:pPr>
              <w:rPr>
                <w:rFonts w:ascii="Times New Roman" w:hAnsi="Times New Roman"/>
                <w:b/>
                <w:snapToGrid w:val="0"/>
                <w:sz w:val="20"/>
              </w:rPr>
            </w:pPr>
          </w:p>
          <w:p w:rsidR="00680008" w:rsidRPr="00D449B0" w:rsidRDefault="00680008" w:rsidP="004D166F">
            <w:pPr>
              <w:rPr>
                <w:rFonts w:ascii="Times New Roman" w:hAnsi="Times New Roman"/>
                <w:b/>
                <w:snapToGrid w:val="0"/>
                <w:sz w:val="20"/>
              </w:rPr>
            </w:pPr>
            <w:r>
              <w:rPr>
                <w:rFonts w:ascii="Times New Roman" w:hAnsi="Times New Roman"/>
                <w:b/>
                <w:snapToGrid w:val="0"/>
                <w:sz w:val="20"/>
              </w:rPr>
              <w:t>300,00</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A364DF" w:rsidRDefault="00680008" w:rsidP="00E62F7D">
            <w:pPr>
              <w:rPr>
                <w:rFonts w:ascii="Times New Roman" w:hAnsi="Times New Roman"/>
                <w:sz w:val="22"/>
                <w:szCs w:val="22"/>
              </w:rPr>
            </w:pPr>
            <w:r w:rsidRPr="00466C17">
              <w:rPr>
                <w:rFonts w:ascii="Times New Roman" w:hAnsi="Times New Roman"/>
                <w:b/>
                <w:snapToGrid w:val="0"/>
                <w:sz w:val="18"/>
                <w:szCs w:val="18"/>
              </w:rPr>
              <w:t>З</w:t>
            </w:r>
            <w:r w:rsidRPr="00FD3127">
              <w:rPr>
                <w:rFonts w:ascii="Times New Roman" w:hAnsi="Times New Roman"/>
                <w:b/>
                <w:snapToGrid w:val="0"/>
                <w:sz w:val="22"/>
                <w:szCs w:val="22"/>
              </w:rPr>
              <w:t>атрат</w:t>
            </w:r>
          </w:p>
        </w:tc>
        <w:tc>
          <w:tcPr>
            <w:tcW w:w="1137" w:type="dxa"/>
          </w:tcPr>
          <w:p w:rsidR="00680008" w:rsidRPr="00A364DF" w:rsidRDefault="00680008" w:rsidP="00E62F7D">
            <w:pPr>
              <w:rPr>
                <w:rFonts w:ascii="Times New Roman" w:hAnsi="Times New Roman"/>
                <w:sz w:val="22"/>
                <w:szCs w:val="22"/>
              </w:rPr>
            </w:pPr>
          </w:p>
        </w:tc>
        <w:tc>
          <w:tcPr>
            <w:tcW w:w="1327" w:type="dxa"/>
          </w:tcPr>
          <w:p w:rsidR="00680008" w:rsidRPr="00A364DF" w:rsidRDefault="00680008" w:rsidP="00E62F7D">
            <w:pPr>
              <w:rPr>
                <w:rFonts w:ascii="Times New Roman" w:hAnsi="Times New Roman"/>
                <w:sz w:val="22"/>
                <w:szCs w:val="22"/>
              </w:rPr>
            </w:pPr>
          </w:p>
        </w:tc>
        <w:tc>
          <w:tcPr>
            <w:tcW w:w="3145" w:type="dxa"/>
          </w:tcPr>
          <w:p w:rsidR="00680008" w:rsidRPr="00A364DF" w:rsidRDefault="00680008" w:rsidP="00E62F7D">
            <w:pPr>
              <w:jc w:val="center"/>
              <w:rPr>
                <w:rFonts w:ascii="Times New Roman" w:hAnsi="Times New Roman"/>
                <w:sz w:val="22"/>
                <w:szCs w:val="22"/>
              </w:rPr>
            </w:pPr>
          </w:p>
        </w:tc>
        <w:tc>
          <w:tcPr>
            <w:tcW w:w="3196" w:type="dxa"/>
          </w:tcPr>
          <w:p w:rsidR="00680008" w:rsidRPr="00D449B0" w:rsidRDefault="00680008" w:rsidP="007C6204">
            <w:pPr>
              <w:rPr>
                <w:rFonts w:ascii="Times New Roman" w:hAnsi="Times New Roman"/>
                <w:b/>
                <w:snapToGrid w:val="0"/>
                <w:sz w:val="20"/>
              </w:rPr>
            </w:pPr>
          </w:p>
        </w:tc>
        <w:tc>
          <w:tcPr>
            <w:tcW w:w="2785" w:type="dxa"/>
          </w:tcPr>
          <w:p w:rsidR="00680008" w:rsidRPr="00D449B0" w:rsidRDefault="00680008" w:rsidP="004D166F">
            <w:pPr>
              <w:rPr>
                <w:rFonts w:ascii="Times New Roman" w:hAnsi="Times New Roman"/>
                <w:b/>
                <w:snapToGrid w:val="0"/>
                <w:sz w:val="20"/>
              </w:rPr>
            </w:pP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FD3127" w:rsidRDefault="00680008" w:rsidP="00E62F7D">
            <w:pPr>
              <w:rPr>
                <w:rFonts w:ascii="Times New Roman" w:hAnsi="Times New Roman"/>
                <w:sz w:val="20"/>
              </w:rPr>
            </w:pPr>
            <w:r w:rsidRPr="00FD3127">
              <w:rPr>
                <w:rFonts w:ascii="Times New Roman" w:hAnsi="Times New Roman"/>
                <w:snapToGrid w:val="0"/>
                <w:sz w:val="20"/>
              </w:rPr>
              <w:t xml:space="preserve">Кількість заходів </w:t>
            </w:r>
            <w:r w:rsidRPr="00FD3127">
              <w:rPr>
                <w:rFonts w:ascii="Times New Roman" w:hAnsi="Times New Roman"/>
                <w:snapToGrid w:val="0"/>
                <w:sz w:val="20"/>
              </w:rPr>
              <w:lastRenderedPageBreak/>
              <w:t>по захисту суспільної  моралі та забезпечення духовного и розвитку Вінниччини</w:t>
            </w:r>
          </w:p>
        </w:tc>
        <w:tc>
          <w:tcPr>
            <w:tcW w:w="1137" w:type="dxa"/>
          </w:tcPr>
          <w:p w:rsidR="00680008" w:rsidRPr="00A364DF" w:rsidRDefault="00680008" w:rsidP="00E62F7D">
            <w:pPr>
              <w:rPr>
                <w:rFonts w:ascii="Times New Roman" w:hAnsi="Times New Roman"/>
                <w:sz w:val="22"/>
                <w:szCs w:val="22"/>
              </w:rPr>
            </w:pPr>
            <w:r>
              <w:rPr>
                <w:rFonts w:ascii="Times New Roman" w:hAnsi="Times New Roman"/>
                <w:sz w:val="22"/>
                <w:szCs w:val="22"/>
              </w:rPr>
              <w:lastRenderedPageBreak/>
              <w:t>Од.</w:t>
            </w:r>
          </w:p>
        </w:tc>
        <w:tc>
          <w:tcPr>
            <w:tcW w:w="1327" w:type="dxa"/>
          </w:tcPr>
          <w:p w:rsidR="00DD3D8C" w:rsidRDefault="00DD3D8C" w:rsidP="00DD3D8C">
            <w:pPr>
              <w:jc w:val="both"/>
              <w:rPr>
                <w:rFonts w:ascii="Times New Roman" w:hAnsi="Times New Roman"/>
                <w:snapToGrid w:val="0"/>
                <w:sz w:val="20"/>
              </w:rPr>
            </w:pPr>
            <w:r w:rsidRPr="00D449B0">
              <w:rPr>
                <w:rFonts w:ascii="Times New Roman" w:hAnsi="Times New Roman"/>
                <w:snapToGrid w:val="0"/>
                <w:sz w:val="20"/>
              </w:rPr>
              <w:t xml:space="preserve">Рішення 4 </w:t>
            </w:r>
            <w:r w:rsidRPr="00D449B0">
              <w:rPr>
                <w:rFonts w:ascii="Times New Roman" w:hAnsi="Times New Roman"/>
                <w:snapToGrid w:val="0"/>
                <w:sz w:val="20"/>
              </w:rPr>
              <w:lastRenderedPageBreak/>
              <w:t>сесії облас</w:t>
            </w:r>
          </w:p>
          <w:p w:rsidR="00DD3D8C" w:rsidRDefault="00DD3D8C" w:rsidP="00DD3D8C">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DD3D8C" w:rsidRDefault="00DD3D8C" w:rsidP="00DD3D8C">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DD3D8C" w:rsidRDefault="00DD3D8C" w:rsidP="00DD3D8C">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680008" w:rsidRPr="00303910" w:rsidRDefault="00DD3D8C" w:rsidP="00E62F7D">
            <w:pPr>
              <w:tabs>
                <w:tab w:val="left" w:pos="426"/>
                <w:tab w:val="num" w:pos="716"/>
              </w:tabs>
              <w:rPr>
                <w:rFonts w:ascii="Times New Roman" w:hAnsi="Times New Roman"/>
                <w:snapToGrid w:val="0"/>
                <w:sz w:val="16"/>
                <w:szCs w:val="16"/>
                <w:vertAlign w:val="superscript"/>
              </w:rPr>
            </w:pPr>
            <w:r w:rsidRPr="00D449B0">
              <w:rPr>
                <w:rFonts w:ascii="Times New Roman" w:hAnsi="Times New Roman"/>
                <w:snapToGrid w:val="0"/>
                <w:sz w:val="20"/>
              </w:rPr>
              <w:t>ної Ради 7 скликання від 28.09.2017 року №468)</w:t>
            </w:r>
          </w:p>
        </w:tc>
        <w:tc>
          <w:tcPr>
            <w:tcW w:w="3145" w:type="dxa"/>
          </w:tcPr>
          <w:p w:rsidR="00680008" w:rsidRPr="00A364DF" w:rsidRDefault="00680008" w:rsidP="00E62F7D">
            <w:pPr>
              <w:jc w:val="center"/>
              <w:rPr>
                <w:rFonts w:ascii="Times New Roman" w:hAnsi="Times New Roman"/>
                <w:sz w:val="22"/>
                <w:szCs w:val="22"/>
              </w:rPr>
            </w:pPr>
            <w:r>
              <w:rPr>
                <w:rFonts w:ascii="Times New Roman" w:hAnsi="Times New Roman"/>
                <w:sz w:val="22"/>
                <w:szCs w:val="22"/>
              </w:rPr>
              <w:lastRenderedPageBreak/>
              <w:t>31</w:t>
            </w:r>
          </w:p>
        </w:tc>
        <w:tc>
          <w:tcPr>
            <w:tcW w:w="3196" w:type="dxa"/>
          </w:tcPr>
          <w:p w:rsidR="00680008" w:rsidRPr="00D449B0" w:rsidRDefault="00680008" w:rsidP="007C6204">
            <w:pPr>
              <w:rPr>
                <w:rFonts w:ascii="Times New Roman" w:hAnsi="Times New Roman"/>
                <w:b/>
                <w:snapToGrid w:val="0"/>
                <w:sz w:val="20"/>
              </w:rPr>
            </w:pPr>
            <w:r>
              <w:rPr>
                <w:rFonts w:ascii="Times New Roman" w:hAnsi="Times New Roman"/>
                <w:b/>
                <w:snapToGrid w:val="0"/>
                <w:sz w:val="20"/>
              </w:rPr>
              <w:t>31</w:t>
            </w:r>
          </w:p>
        </w:tc>
        <w:tc>
          <w:tcPr>
            <w:tcW w:w="2785" w:type="dxa"/>
          </w:tcPr>
          <w:p w:rsidR="00680008" w:rsidRPr="00D449B0" w:rsidRDefault="00DD3D8C" w:rsidP="004D166F">
            <w:pPr>
              <w:rPr>
                <w:rFonts w:ascii="Times New Roman" w:hAnsi="Times New Roman"/>
                <w:b/>
                <w:snapToGrid w:val="0"/>
                <w:sz w:val="20"/>
              </w:rPr>
            </w:pPr>
            <w:r>
              <w:rPr>
                <w:rFonts w:ascii="Times New Roman" w:hAnsi="Times New Roman"/>
                <w:b/>
                <w:snapToGrid w:val="0"/>
                <w:sz w:val="20"/>
              </w:rPr>
              <w:t>100%</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FD3127" w:rsidRDefault="00680008" w:rsidP="00E62F7D">
            <w:pPr>
              <w:rPr>
                <w:rFonts w:ascii="Times New Roman" w:hAnsi="Times New Roman"/>
                <w:sz w:val="22"/>
                <w:szCs w:val="22"/>
              </w:rPr>
            </w:pPr>
            <w:r w:rsidRPr="00FD3127">
              <w:rPr>
                <w:rFonts w:ascii="Times New Roman" w:hAnsi="Times New Roman"/>
                <w:b/>
                <w:snapToGrid w:val="0"/>
                <w:sz w:val="22"/>
                <w:szCs w:val="22"/>
              </w:rPr>
              <w:t>Продукт</w:t>
            </w:r>
          </w:p>
        </w:tc>
        <w:tc>
          <w:tcPr>
            <w:tcW w:w="1137" w:type="dxa"/>
          </w:tcPr>
          <w:p w:rsidR="00680008" w:rsidRPr="00A364DF" w:rsidRDefault="00680008" w:rsidP="00E62F7D">
            <w:pPr>
              <w:rPr>
                <w:rFonts w:ascii="Times New Roman" w:hAnsi="Times New Roman"/>
                <w:sz w:val="22"/>
                <w:szCs w:val="22"/>
              </w:rPr>
            </w:pPr>
          </w:p>
        </w:tc>
        <w:tc>
          <w:tcPr>
            <w:tcW w:w="1327" w:type="dxa"/>
          </w:tcPr>
          <w:p w:rsidR="00680008" w:rsidRPr="00A364DF" w:rsidRDefault="00680008" w:rsidP="00E62F7D">
            <w:pPr>
              <w:rPr>
                <w:rFonts w:ascii="Times New Roman" w:hAnsi="Times New Roman"/>
                <w:sz w:val="22"/>
                <w:szCs w:val="22"/>
              </w:rPr>
            </w:pPr>
          </w:p>
        </w:tc>
        <w:tc>
          <w:tcPr>
            <w:tcW w:w="3145" w:type="dxa"/>
          </w:tcPr>
          <w:p w:rsidR="00680008" w:rsidRPr="00A364DF" w:rsidRDefault="00680008" w:rsidP="00E62F7D">
            <w:pPr>
              <w:jc w:val="center"/>
              <w:rPr>
                <w:rFonts w:ascii="Times New Roman" w:hAnsi="Times New Roman"/>
                <w:sz w:val="22"/>
                <w:szCs w:val="22"/>
              </w:rPr>
            </w:pPr>
          </w:p>
        </w:tc>
        <w:tc>
          <w:tcPr>
            <w:tcW w:w="3196" w:type="dxa"/>
          </w:tcPr>
          <w:p w:rsidR="00680008" w:rsidRPr="00D449B0" w:rsidRDefault="00680008" w:rsidP="007C6204">
            <w:pPr>
              <w:rPr>
                <w:rFonts w:ascii="Times New Roman" w:hAnsi="Times New Roman"/>
                <w:b/>
                <w:snapToGrid w:val="0"/>
                <w:sz w:val="20"/>
              </w:rPr>
            </w:pPr>
          </w:p>
        </w:tc>
        <w:tc>
          <w:tcPr>
            <w:tcW w:w="2785" w:type="dxa"/>
          </w:tcPr>
          <w:p w:rsidR="00680008" w:rsidRPr="00D449B0" w:rsidRDefault="00680008" w:rsidP="004D166F">
            <w:pPr>
              <w:rPr>
                <w:rFonts w:ascii="Times New Roman" w:hAnsi="Times New Roman"/>
                <w:b/>
                <w:snapToGrid w:val="0"/>
                <w:sz w:val="20"/>
              </w:rPr>
            </w:pP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A364DF" w:rsidRDefault="00680008" w:rsidP="00E62F7D">
            <w:pPr>
              <w:rPr>
                <w:rFonts w:ascii="Times New Roman" w:hAnsi="Times New Roman"/>
                <w:sz w:val="22"/>
                <w:szCs w:val="22"/>
              </w:rPr>
            </w:pPr>
            <w:r>
              <w:rPr>
                <w:rFonts w:ascii="Times New Roman" w:hAnsi="Times New Roman"/>
                <w:sz w:val="20"/>
              </w:rPr>
              <w:t xml:space="preserve">Кількість конференцій науково-практичних , заходи популяризації здорового способу життя </w:t>
            </w:r>
          </w:p>
        </w:tc>
        <w:tc>
          <w:tcPr>
            <w:tcW w:w="1137" w:type="dxa"/>
          </w:tcPr>
          <w:p w:rsidR="00680008" w:rsidRPr="00A364DF" w:rsidRDefault="00680008" w:rsidP="00E62F7D">
            <w:pPr>
              <w:rPr>
                <w:rFonts w:ascii="Times New Roman" w:hAnsi="Times New Roman"/>
                <w:sz w:val="22"/>
                <w:szCs w:val="22"/>
              </w:rPr>
            </w:pPr>
            <w:r>
              <w:rPr>
                <w:rFonts w:ascii="Times New Roman" w:hAnsi="Times New Roman"/>
                <w:sz w:val="20"/>
              </w:rPr>
              <w:t>Од.</w:t>
            </w:r>
          </w:p>
        </w:tc>
        <w:tc>
          <w:tcPr>
            <w:tcW w:w="1327" w:type="dxa"/>
          </w:tcPr>
          <w:p w:rsidR="00DD3D8C" w:rsidRDefault="00680008" w:rsidP="00DD3D8C">
            <w:pPr>
              <w:jc w:val="both"/>
              <w:rPr>
                <w:rFonts w:ascii="Times New Roman" w:hAnsi="Times New Roman"/>
                <w:snapToGrid w:val="0"/>
                <w:sz w:val="20"/>
              </w:rPr>
            </w:pPr>
            <w:r w:rsidRPr="003247D6">
              <w:rPr>
                <w:sz w:val="16"/>
                <w:szCs w:val="16"/>
              </w:rPr>
              <w:t xml:space="preserve"> </w:t>
            </w:r>
            <w:r w:rsidR="00DD3D8C" w:rsidRPr="00D449B0">
              <w:rPr>
                <w:rFonts w:ascii="Times New Roman" w:hAnsi="Times New Roman"/>
                <w:snapToGrid w:val="0"/>
                <w:sz w:val="20"/>
              </w:rPr>
              <w:t>Рішення 4 сесії облас</w:t>
            </w:r>
          </w:p>
          <w:p w:rsidR="00DD3D8C" w:rsidRDefault="00DD3D8C" w:rsidP="00DD3D8C">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DD3D8C" w:rsidRDefault="00DD3D8C" w:rsidP="00DD3D8C">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DD3D8C" w:rsidRDefault="00DD3D8C" w:rsidP="00DD3D8C">
            <w:pPr>
              <w:jc w:val="both"/>
              <w:rPr>
                <w:rFonts w:ascii="Times New Roman" w:hAnsi="Times New Roman"/>
                <w:snapToGrid w:val="0"/>
                <w:sz w:val="20"/>
              </w:rPr>
            </w:pPr>
            <w:r w:rsidRPr="00D449B0">
              <w:rPr>
                <w:rFonts w:ascii="Times New Roman" w:hAnsi="Times New Roman"/>
                <w:snapToGrid w:val="0"/>
                <w:sz w:val="20"/>
              </w:rPr>
              <w:t xml:space="preserve">2016 року №183, рішення 24 </w:t>
            </w:r>
            <w:r w:rsidRPr="00D449B0">
              <w:rPr>
                <w:rFonts w:ascii="Times New Roman" w:hAnsi="Times New Roman"/>
                <w:snapToGrid w:val="0"/>
                <w:sz w:val="20"/>
              </w:rPr>
              <w:lastRenderedPageBreak/>
              <w:t>сесії облас</w:t>
            </w:r>
          </w:p>
          <w:p w:rsidR="00680008" w:rsidRPr="00303910" w:rsidRDefault="00DD3D8C" w:rsidP="00DD3D8C">
            <w:pPr>
              <w:tabs>
                <w:tab w:val="left" w:pos="426"/>
                <w:tab w:val="num" w:pos="716"/>
              </w:tabs>
              <w:rPr>
                <w:rFonts w:ascii="Times New Roman" w:hAnsi="Times New Roman"/>
                <w:snapToGrid w:val="0"/>
                <w:sz w:val="16"/>
                <w:szCs w:val="16"/>
                <w:vertAlign w:val="superscript"/>
              </w:rPr>
            </w:pPr>
            <w:r w:rsidRPr="00D449B0">
              <w:rPr>
                <w:rFonts w:ascii="Times New Roman" w:hAnsi="Times New Roman"/>
                <w:snapToGrid w:val="0"/>
                <w:sz w:val="20"/>
              </w:rPr>
              <w:t>ної Ради 7 скликання від 28.09.2017 року №468)</w:t>
            </w:r>
          </w:p>
        </w:tc>
        <w:tc>
          <w:tcPr>
            <w:tcW w:w="3145" w:type="dxa"/>
          </w:tcPr>
          <w:p w:rsidR="00680008" w:rsidRPr="00A364DF" w:rsidRDefault="00DD3D8C" w:rsidP="00E62F7D">
            <w:pPr>
              <w:jc w:val="center"/>
              <w:rPr>
                <w:rFonts w:ascii="Times New Roman" w:hAnsi="Times New Roman"/>
                <w:sz w:val="22"/>
                <w:szCs w:val="22"/>
              </w:rPr>
            </w:pPr>
            <w:r>
              <w:rPr>
                <w:rFonts w:ascii="Times New Roman" w:hAnsi="Times New Roman"/>
                <w:sz w:val="22"/>
                <w:szCs w:val="22"/>
              </w:rPr>
              <w:lastRenderedPageBreak/>
              <w:t>2</w:t>
            </w:r>
          </w:p>
        </w:tc>
        <w:tc>
          <w:tcPr>
            <w:tcW w:w="3196" w:type="dxa"/>
          </w:tcPr>
          <w:p w:rsidR="00680008" w:rsidRPr="00D449B0" w:rsidRDefault="00DD3D8C" w:rsidP="007C6204">
            <w:pPr>
              <w:rPr>
                <w:rFonts w:ascii="Times New Roman" w:hAnsi="Times New Roman"/>
                <w:b/>
                <w:snapToGrid w:val="0"/>
                <w:sz w:val="20"/>
              </w:rPr>
            </w:pPr>
            <w:r>
              <w:rPr>
                <w:rFonts w:ascii="Times New Roman" w:hAnsi="Times New Roman"/>
                <w:b/>
                <w:snapToGrid w:val="0"/>
                <w:sz w:val="20"/>
              </w:rPr>
              <w:t xml:space="preserve">                          2</w:t>
            </w:r>
          </w:p>
        </w:tc>
        <w:tc>
          <w:tcPr>
            <w:tcW w:w="2785" w:type="dxa"/>
          </w:tcPr>
          <w:p w:rsidR="00680008" w:rsidRPr="00D449B0" w:rsidRDefault="00DD3D8C" w:rsidP="004D166F">
            <w:pPr>
              <w:rPr>
                <w:rFonts w:ascii="Times New Roman" w:hAnsi="Times New Roman"/>
                <w:b/>
                <w:snapToGrid w:val="0"/>
                <w:sz w:val="20"/>
              </w:rPr>
            </w:pPr>
            <w:r>
              <w:rPr>
                <w:rFonts w:ascii="Times New Roman" w:hAnsi="Times New Roman"/>
                <w:b/>
                <w:snapToGrid w:val="0"/>
                <w:sz w:val="20"/>
              </w:rPr>
              <w:t xml:space="preserve">        100%</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477FFB" w:rsidRDefault="00680008" w:rsidP="00E62F7D">
            <w:pPr>
              <w:rPr>
                <w:rFonts w:ascii="Times New Roman" w:hAnsi="Times New Roman"/>
                <w:sz w:val="20"/>
              </w:rPr>
            </w:pPr>
            <w:r>
              <w:rPr>
                <w:rFonts w:ascii="Times New Roman" w:hAnsi="Times New Roman"/>
                <w:sz w:val="20"/>
              </w:rPr>
              <w:t>Кількість створених</w:t>
            </w:r>
            <w:r w:rsidRPr="00477FFB">
              <w:rPr>
                <w:rFonts w:ascii="Times New Roman" w:hAnsi="Times New Roman"/>
                <w:sz w:val="20"/>
              </w:rPr>
              <w:t xml:space="preserve"> духовно-просвітницьких програм і передач</w:t>
            </w:r>
          </w:p>
        </w:tc>
        <w:tc>
          <w:tcPr>
            <w:tcW w:w="1137" w:type="dxa"/>
          </w:tcPr>
          <w:p w:rsidR="00680008" w:rsidRPr="00A364DF" w:rsidRDefault="00680008" w:rsidP="00E62F7D">
            <w:pPr>
              <w:rPr>
                <w:rFonts w:ascii="Times New Roman" w:hAnsi="Times New Roman"/>
                <w:sz w:val="22"/>
                <w:szCs w:val="22"/>
              </w:rPr>
            </w:pPr>
            <w:r>
              <w:rPr>
                <w:rFonts w:ascii="Times New Roman" w:hAnsi="Times New Roman"/>
                <w:sz w:val="20"/>
              </w:rPr>
              <w:t>Од.</w:t>
            </w:r>
          </w:p>
        </w:tc>
        <w:tc>
          <w:tcPr>
            <w:tcW w:w="1327" w:type="dxa"/>
          </w:tcPr>
          <w:p w:rsidR="00782AE7" w:rsidRDefault="00680008" w:rsidP="00782AE7">
            <w:pPr>
              <w:jc w:val="both"/>
              <w:rPr>
                <w:rFonts w:ascii="Times New Roman" w:hAnsi="Times New Roman"/>
                <w:snapToGrid w:val="0"/>
                <w:sz w:val="20"/>
              </w:rPr>
            </w:pPr>
            <w:r w:rsidRPr="003247D6">
              <w:rPr>
                <w:sz w:val="16"/>
                <w:szCs w:val="16"/>
              </w:rPr>
              <w:t xml:space="preserve"> </w:t>
            </w:r>
            <w:r w:rsidR="00782AE7" w:rsidRPr="00D449B0">
              <w:rPr>
                <w:rFonts w:ascii="Times New Roman" w:hAnsi="Times New Roman"/>
                <w:snapToGrid w:val="0"/>
                <w:sz w:val="20"/>
              </w:rPr>
              <w:t>Рішення 4 сесії облас</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680008" w:rsidRPr="00303910" w:rsidRDefault="00782AE7" w:rsidP="00782AE7">
            <w:pPr>
              <w:tabs>
                <w:tab w:val="left" w:pos="426"/>
                <w:tab w:val="num" w:pos="716"/>
              </w:tabs>
              <w:rPr>
                <w:rFonts w:ascii="Times New Roman" w:hAnsi="Times New Roman"/>
                <w:snapToGrid w:val="0"/>
                <w:sz w:val="16"/>
                <w:szCs w:val="16"/>
                <w:vertAlign w:val="superscript"/>
              </w:rPr>
            </w:pPr>
            <w:r w:rsidRPr="00D449B0">
              <w:rPr>
                <w:rFonts w:ascii="Times New Roman" w:hAnsi="Times New Roman"/>
                <w:snapToGrid w:val="0"/>
                <w:sz w:val="20"/>
              </w:rPr>
              <w:t>ної Ради 7 скликання від 28.09.2017 року №468)</w:t>
            </w:r>
          </w:p>
        </w:tc>
        <w:tc>
          <w:tcPr>
            <w:tcW w:w="3145" w:type="dxa"/>
          </w:tcPr>
          <w:p w:rsidR="00680008" w:rsidRPr="00A364DF" w:rsidRDefault="00680008" w:rsidP="00E62F7D">
            <w:pPr>
              <w:jc w:val="center"/>
              <w:rPr>
                <w:rFonts w:ascii="Times New Roman" w:hAnsi="Times New Roman"/>
                <w:sz w:val="22"/>
                <w:szCs w:val="22"/>
              </w:rPr>
            </w:pPr>
            <w:r>
              <w:rPr>
                <w:rFonts w:ascii="Times New Roman" w:hAnsi="Times New Roman"/>
                <w:sz w:val="22"/>
                <w:szCs w:val="22"/>
              </w:rPr>
              <w:t>7</w:t>
            </w:r>
          </w:p>
        </w:tc>
        <w:tc>
          <w:tcPr>
            <w:tcW w:w="3196" w:type="dxa"/>
          </w:tcPr>
          <w:p w:rsidR="00680008" w:rsidRPr="00D449B0" w:rsidRDefault="00936A59" w:rsidP="007C6204">
            <w:pPr>
              <w:rPr>
                <w:rFonts w:ascii="Times New Roman" w:hAnsi="Times New Roman"/>
                <w:b/>
                <w:snapToGrid w:val="0"/>
                <w:sz w:val="20"/>
              </w:rPr>
            </w:pPr>
            <w:r>
              <w:rPr>
                <w:rFonts w:ascii="Times New Roman" w:hAnsi="Times New Roman"/>
                <w:b/>
                <w:snapToGrid w:val="0"/>
                <w:sz w:val="20"/>
              </w:rPr>
              <w:t>3</w:t>
            </w:r>
          </w:p>
        </w:tc>
        <w:tc>
          <w:tcPr>
            <w:tcW w:w="2785" w:type="dxa"/>
          </w:tcPr>
          <w:p w:rsidR="00680008" w:rsidRPr="00D449B0" w:rsidRDefault="00936A59" w:rsidP="004D166F">
            <w:pPr>
              <w:rPr>
                <w:rFonts w:ascii="Times New Roman" w:hAnsi="Times New Roman"/>
                <w:b/>
                <w:snapToGrid w:val="0"/>
                <w:sz w:val="20"/>
              </w:rPr>
            </w:pPr>
            <w:r>
              <w:rPr>
                <w:rFonts w:ascii="Times New Roman" w:hAnsi="Times New Roman"/>
                <w:b/>
                <w:snapToGrid w:val="0"/>
                <w:sz w:val="20"/>
              </w:rPr>
              <w:t>50%</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7D3879" w:rsidRDefault="00680008" w:rsidP="00E62F7D">
            <w:pPr>
              <w:pStyle w:val="HTML"/>
              <w:rPr>
                <w:rFonts w:ascii="Times New Roman" w:hAnsi="Times New Roman"/>
                <w:lang w:val="uk-UA"/>
              </w:rPr>
            </w:pPr>
            <w:r w:rsidRPr="007D3879">
              <w:rPr>
                <w:rFonts w:ascii="Times New Roman" w:hAnsi="Times New Roman"/>
              </w:rPr>
              <w:t xml:space="preserve">Кількість дітей </w:t>
            </w:r>
            <w:r w:rsidRPr="007D3879">
              <w:rPr>
                <w:rFonts w:ascii="Times New Roman" w:hAnsi="Times New Roman"/>
                <w:lang w:val="uk-UA"/>
              </w:rPr>
              <w:t xml:space="preserve">нап </w:t>
            </w:r>
            <w:r w:rsidRPr="007D3879">
              <w:rPr>
                <w:rFonts w:ascii="Times New Roman" w:hAnsi="Times New Roman"/>
              </w:rPr>
              <w:t xml:space="preserve">равл. </w:t>
            </w:r>
            <w:r w:rsidRPr="007D3879">
              <w:rPr>
                <w:rFonts w:ascii="Times New Roman" w:hAnsi="Times New Roman"/>
                <w:lang w:val="uk-UA"/>
              </w:rPr>
              <w:t>н</w:t>
            </w:r>
            <w:r w:rsidRPr="007D3879">
              <w:rPr>
                <w:rFonts w:ascii="Times New Roman" w:hAnsi="Times New Roman"/>
              </w:rPr>
              <w:t>а</w:t>
            </w:r>
            <w:r w:rsidRPr="007D3879">
              <w:rPr>
                <w:rFonts w:ascii="Times New Roman" w:hAnsi="Times New Roman"/>
                <w:lang w:val="uk-UA"/>
              </w:rPr>
              <w:t xml:space="preserve"> </w:t>
            </w:r>
            <w:r w:rsidRPr="007D3879">
              <w:rPr>
                <w:rFonts w:ascii="Times New Roman" w:hAnsi="Times New Roman"/>
              </w:rPr>
              <w:t>оздоровлення</w:t>
            </w:r>
            <w:r w:rsidRPr="007D3879">
              <w:rPr>
                <w:rFonts w:ascii="Times New Roman" w:hAnsi="Times New Roman"/>
                <w:lang w:val="uk-UA"/>
              </w:rPr>
              <w:t xml:space="preserve"> у</w:t>
            </w:r>
            <w:r w:rsidRPr="007D3879">
              <w:rPr>
                <w:rFonts w:ascii="Times New Roman" w:hAnsi="Times New Roman"/>
              </w:rPr>
              <w:t xml:space="preserve"> літніх та військово-патріотичних табор</w:t>
            </w:r>
            <w:r w:rsidRPr="007D3879">
              <w:rPr>
                <w:rFonts w:ascii="Times New Roman" w:hAnsi="Times New Roman"/>
                <w:lang w:val="uk-UA"/>
              </w:rPr>
              <w:t>ах</w:t>
            </w:r>
          </w:p>
        </w:tc>
        <w:tc>
          <w:tcPr>
            <w:tcW w:w="1137" w:type="dxa"/>
          </w:tcPr>
          <w:p w:rsidR="00680008" w:rsidRPr="007C201D" w:rsidRDefault="00680008" w:rsidP="00E62F7D">
            <w:pPr>
              <w:pStyle w:val="HTML"/>
              <w:rPr>
                <w:rFonts w:ascii="Times New Roman" w:hAnsi="Times New Roman"/>
                <w:sz w:val="22"/>
                <w:szCs w:val="22"/>
                <w:lang w:val="uk-UA"/>
              </w:rPr>
            </w:pPr>
            <w:r>
              <w:rPr>
                <w:rFonts w:ascii="Times New Roman" w:hAnsi="Times New Roman"/>
                <w:lang w:val="uk-UA"/>
              </w:rPr>
              <w:t>Од.</w:t>
            </w:r>
          </w:p>
        </w:tc>
        <w:tc>
          <w:tcPr>
            <w:tcW w:w="1327" w:type="dxa"/>
          </w:tcPr>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 xml:space="preserve">го 2016 року №36, із змінами та доповненнями (рішення 10 сесії обласної </w:t>
            </w:r>
            <w:r w:rsidRPr="00D449B0">
              <w:rPr>
                <w:rFonts w:ascii="Times New Roman" w:hAnsi="Times New Roman"/>
                <w:snapToGrid w:val="0"/>
                <w:sz w:val="20"/>
              </w:rPr>
              <w:lastRenderedPageBreak/>
              <w:t>Ради 7 скликання від 22.09.</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680008" w:rsidRPr="00303910" w:rsidRDefault="00782AE7" w:rsidP="00782AE7">
            <w:pPr>
              <w:tabs>
                <w:tab w:val="left" w:pos="426"/>
                <w:tab w:val="num" w:pos="716"/>
              </w:tabs>
              <w:rPr>
                <w:rFonts w:ascii="Times New Roman" w:hAnsi="Times New Roman"/>
                <w:snapToGrid w:val="0"/>
                <w:sz w:val="16"/>
                <w:szCs w:val="16"/>
                <w:vertAlign w:val="superscript"/>
              </w:rPr>
            </w:pPr>
            <w:r w:rsidRPr="00D449B0">
              <w:rPr>
                <w:rFonts w:ascii="Times New Roman" w:hAnsi="Times New Roman"/>
                <w:snapToGrid w:val="0"/>
                <w:sz w:val="20"/>
              </w:rPr>
              <w:t>ної Ради 7 скликання від 28.09.2017 року №468)</w:t>
            </w:r>
          </w:p>
        </w:tc>
        <w:tc>
          <w:tcPr>
            <w:tcW w:w="3145" w:type="dxa"/>
          </w:tcPr>
          <w:p w:rsidR="00680008" w:rsidRPr="00A364DF" w:rsidRDefault="00680008" w:rsidP="00E62F7D">
            <w:pPr>
              <w:jc w:val="center"/>
              <w:rPr>
                <w:rFonts w:ascii="Times New Roman" w:hAnsi="Times New Roman"/>
                <w:sz w:val="22"/>
                <w:szCs w:val="22"/>
              </w:rPr>
            </w:pPr>
            <w:r>
              <w:rPr>
                <w:rFonts w:ascii="Times New Roman" w:hAnsi="Times New Roman"/>
                <w:sz w:val="22"/>
                <w:szCs w:val="22"/>
              </w:rPr>
              <w:lastRenderedPageBreak/>
              <w:t>5/200</w:t>
            </w:r>
          </w:p>
        </w:tc>
        <w:tc>
          <w:tcPr>
            <w:tcW w:w="3196" w:type="dxa"/>
          </w:tcPr>
          <w:p w:rsidR="00680008" w:rsidRPr="00D449B0" w:rsidRDefault="00936A59" w:rsidP="007C6204">
            <w:pPr>
              <w:rPr>
                <w:rFonts w:ascii="Times New Roman" w:hAnsi="Times New Roman"/>
                <w:b/>
                <w:snapToGrid w:val="0"/>
                <w:sz w:val="20"/>
              </w:rPr>
            </w:pPr>
            <w:r>
              <w:rPr>
                <w:rFonts w:ascii="Times New Roman" w:hAnsi="Times New Roman"/>
                <w:b/>
                <w:snapToGrid w:val="0"/>
                <w:sz w:val="20"/>
              </w:rPr>
              <w:t>15/1500</w:t>
            </w:r>
          </w:p>
        </w:tc>
        <w:tc>
          <w:tcPr>
            <w:tcW w:w="2785" w:type="dxa"/>
          </w:tcPr>
          <w:p w:rsidR="00680008" w:rsidRPr="00D449B0" w:rsidRDefault="00936A59" w:rsidP="004D166F">
            <w:pPr>
              <w:rPr>
                <w:rFonts w:ascii="Times New Roman" w:hAnsi="Times New Roman"/>
                <w:b/>
                <w:snapToGrid w:val="0"/>
                <w:sz w:val="20"/>
              </w:rPr>
            </w:pPr>
            <w:r>
              <w:rPr>
                <w:rFonts w:ascii="Times New Roman" w:hAnsi="Times New Roman"/>
                <w:b/>
                <w:snapToGrid w:val="0"/>
                <w:sz w:val="20"/>
              </w:rPr>
              <w:t>100%</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A364DF" w:rsidRDefault="00680008" w:rsidP="00E62F7D">
            <w:pPr>
              <w:rPr>
                <w:rFonts w:ascii="Times New Roman" w:hAnsi="Times New Roman"/>
                <w:sz w:val="22"/>
                <w:szCs w:val="22"/>
              </w:rPr>
            </w:pPr>
            <w:r>
              <w:rPr>
                <w:rFonts w:ascii="Times New Roman" w:hAnsi="Times New Roman"/>
                <w:sz w:val="20"/>
                <w:lang w:val="ru-RU"/>
              </w:rPr>
              <w:t>Кількість п</w:t>
            </w:r>
            <w:r w:rsidRPr="00E63A12">
              <w:rPr>
                <w:rFonts w:ascii="Times New Roman" w:hAnsi="Times New Roman"/>
                <w:sz w:val="20"/>
                <w:lang w:val="ru-RU"/>
              </w:rPr>
              <w:t>роведення паломницьких подорожей</w:t>
            </w:r>
          </w:p>
        </w:tc>
        <w:tc>
          <w:tcPr>
            <w:tcW w:w="1137" w:type="dxa"/>
          </w:tcPr>
          <w:p w:rsidR="00680008" w:rsidRPr="00A364DF" w:rsidRDefault="00680008" w:rsidP="00E62F7D">
            <w:pPr>
              <w:rPr>
                <w:rFonts w:ascii="Times New Roman" w:hAnsi="Times New Roman"/>
                <w:sz w:val="22"/>
                <w:szCs w:val="22"/>
              </w:rPr>
            </w:pPr>
            <w:r>
              <w:rPr>
                <w:rFonts w:ascii="Times New Roman" w:hAnsi="Times New Roman"/>
                <w:sz w:val="20"/>
              </w:rPr>
              <w:t>Од.</w:t>
            </w:r>
          </w:p>
        </w:tc>
        <w:tc>
          <w:tcPr>
            <w:tcW w:w="1327" w:type="dxa"/>
          </w:tcPr>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680008" w:rsidRPr="00303910" w:rsidRDefault="00782AE7" w:rsidP="00782AE7">
            <w:pPr>
              <w:tabs>
                <w:tab w:val="left" w:pos="426"/>
                <w:tab w:val="num" w:pos="716"/>
              </w:tabs>
              <w:rPr>
                <w:rFonts w:ascii="Times New Roman" w:hAnsi="Times New Roman"/>
                <w:snapToGrid w:val="0"/>
                <w:sz w:val="16"/>
                <w:szCs w:val="16"/>
                <w:vertAlign w:val="superscript"/>
              </w:rPr>
            </w:pPr>
            <w:r w:rsidRPr="00D449B0">
              <w:rPr>
                <w:rFonts w:ascii="Times New Roman" w:hAnsi="Times New Roman"/>
                <w:snapToGrid w:val="0"/>
                <w:sz w:val="20"/>
              </w:rPr>
              <w:t>ної Ради 7 скликання від 28.09.2017 року №468)</w:t>
            </w:r>
          </w:p>
        </w:tc>
        <w:tc>
          <w:tcPr>
            <w:tcW w:w="3145" w:type="dxa"/>
          </w:tcPr>
          <w:p w:rsidR="00680008" w:rsidRPr="00A364DF" w:rsidRDefault="00680008" w:rsidP="00E62F7D">
            <w:pPr>
              <w:jc w:val="center"/>
              <w:rPr>
                <w:rFonts w:ascii="Times New Roman" w:hAnsi="Times New Roman"/>
                <w:sz w:val="22"/>
                <w:szCs w:val="22"/>
              </w:rPr>
            </w:pPr>
            <w:r>
              <w:rPr>
                <w:rFonts w:ascii="Times New Roman" w:hAnsi="Times New Roman"/>
                <w:sz w:val="22"/>
                <w:szCs w:val="22"/>
              </w:rPr>
              <w:t>17/918</w:t>
            </w:r>
          </w:p>
        </w:tc>
        <w:tc>
          <w:tcPr>
            <w:tcW w:w="3196" w:type="dxa"/>
          </w:tcPr>
          <w:p w:rsidR="00680008" w:rsidRPr="00D449B0" w:rsidRDefault="00936A59" w:rsidP="007C6204">
            <w:pPr>
              <w:rPr>
                <w:rFonts w:ascii="Times New Roman" w:hAnsi="Times New Roman"/>
                <w:b/>
                <w:snapToGrid w:val="0"/>
                <w:sz w:val="20"/>
              </w:rPr>
            </w:pPr>
            <w:r>
              <w:rPr>
                <w:rFonts w:ascii="Times New Roman" w:hAnsi="Times New Roman"/>
                <w:b/>
                <w:snapToGrid w:val="0"/>
                <w:sz w:val="20"/>
              </w:rPr>
              <w:t>22/1188</w:t>
            </w:r>
          </w:p>
        </w:tc>
        <w:tc>
          <w:tcPr>
            <w:tcW w:w="2785" w:type="dxa"/>
          </w:tcPr>
          <w:p w:rsidR="00680008" w:rsidRPr="00D449B0" w:rsidRDefault="00936A59" w:rsidP="004D166F">
            <w:pPr>
              <w:rPr>
                <w:rFonts w:ascii="Times New Roman" w:hAnsi="Times New Roman"/>
                <w:b/>
                <w:snapToGrid w:val="0"/>
                <w:sz w:val="20"/>
              </w:rPr>
            </w:pPr>
            <w:r>
              <w:rPr>
                <w:rFonts w:ascii="Times New Roman" w:hAnsi="Times New Roman"/>
                <w:b/>
                <w:snapToGrid w:val="0"/>
                <w:sz w:val="20"/>
              </w:rPr>
              <w:t>115%</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tcPr>
          <w:p w:rsidR="00680008" w:rsidRPr="00466C17" w:rsidRDefault="00680008" w:rsidP="00E62F7D">
            <w:pPr>
              <w:jc w:val="both"/>
              <w:rPr>
                <w:rFonts w:ascii="Times New Roman" w:hAnsi="Times New Roman"/>
                <w:b/>
                <w:snapToGrid w:val="0"/>
                <w:sz w:val="18"/>
                <w:szCs w:val="18"/>
              </w:rPr>
            </w:pPr>
            <w:r w:rsidRPr="00466C17">
              <w:rPr>
                <w:rFonts w:ascii="Times New Roman" w:hAnsi="Times New Roman"/>
                <w:b/>
                <w:snapToGrid w:val="0"/>
                <w:sz w:val="18"/>
                <w:szCs w:val="18"/>
              </w:rPr>
              <w:t xml:space="preserve">Ефективності </w:t>
            </w:r>
          </w:p>
        </w:tc>
        <w:tc>
          <w:tcPr>
            <w:tcW w:w="1137" w:type="dxa"/>
          </w:tcPr>
          <w:p w:rsidR="00680008" w:rsidRPr="00A364DF" w:rsidRDefault="00680008" w:rsidP="00E62F7D">
            <w:pPr>
              <w:rPr>
                <w:rFonts w:ascii="Times New Roman" w:hAnsi="Times New Roman"/>
                <w:sz w:val="22"/>
                <w:szCs w:val="22"/>
              </w:rPr>
            </w:pPr>
          </w:p>
        </w:tc>
        <w:tc>
          <w:tcPr>
            <w:tcW w:w="1327" w:type="dxa"/>
          </w:tcPr>
          <w:p w:rsidR="00680008" w:rsidRPr="00A364DF" w:rsidRDefault="00680008" w:rsidP="00E62F7D">
            <w:pPr>
              <w:rPr>
                <w:rFonts w:ascii="Times New Roman" w:hAnsi="Times New Roman"/>
                <w:sz w:val="22"/>
                <w:szCs w:val="22"/>
              </w:rPr>
            </w:pPr>
          </w:p>
        </w:tc>
        <w:tc>
          <w:tcPr>
            <w:tcW w:w="3145" w:type="dxa"/>
          </w:tcPr>
          <w:p w:rsidR="00680008" w:rsidRPr="00A364DF" w:rsidRDefault="00680008" w:rsidP="00E62F7D">
            <w:pPr>
              <w:jc w:val="center"/>
              <w:rPr>
                <w:rFonts w:ascii="Times New Roman" w:hAnsi="Times New Roman"/>
                <w:sz w:val="22"/>
                <w:szCs w:val="22"/>
              </w:rPr>
            </w:pPr>
          </w:p>
        </w:tc>
        <w:tc>
          <w:tcPr>
            <w:tcW w:w="3196" w:type="dxa"/>
          </w:tcPr>
          <w:p w:rsidR="00680008" w:rsidRPr="00D449B0" w:rsidRDefault="00680008" w:rsidP="007C6204">
            <w:pPr>
              <w:rPr>
                <w:rFonts w:ascii="Times New Roman" w:hAnsi="Times New Roman"/>
                <w:b/>
                <w:snapToGrid w:val="0"/>
                <w:sz w:val="20"/>
              </w:rPr>
            </w:pPr>
          </w:p>
        </w:tc>
        <w:tc>
          <w:tcPr>
            <w:tcW w:w="2785" w:type="dxa"/>
          </w:tcPr>
          <w:p w:rsidR="00680008" w:rsidRPr="00D449B0" w:rsidRDefault="00680008" w:rsidP="004D166F">
            <w:pPr>
              <w:rPr>
                <w:rFonts w:ascii="Times New Roman" w:hAnsi="Times New Roman"/>
                <w:b/>
                <w:snapToGrid w:val="0"/>
                <w:sz w:val="20"/>
              </w:rPr>
            </w:pP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A364DF" w:rsidRDefault="00680008" w:rsidP="00E62F7D">
            <w:pPr>
              <w:rPr>
                <w:rFonts w:ascii="Times New Roman" w:hAnsi="Times New Roman"/>
                <w:sz w:val="22"/>
                <w:szCs w:val="22"/>
              </w:rPr>
            </w:pPr>
            <w:r>
              <w:rPr>
                <w:rFonts w:ascii="Times New Roman" w:hAnsi="Times New Roman"/>
                <w:sz w:val="20"/>
              </w:rPr>
              <w:t xml:space="preserve">Середня вартість заходів з конференцій науково-практичних , </w:t>
            </w:r>
            <w:r>
              <w:rPr>
                <w:rFonts w:ascii="Times New Roman" w:hAnsi="Times New Roman"/>
                <w:sz w:val="20"/>
              </w:rPr>
              <w:lastRenderedPageBreak/>
              <w:t>заходи популяризації здорового способу життя</w:t>
            </w:r>
          </w:p>
        </w:tc>
        <w:tc>
          <w:tcPr>
            <w:tcW w:w="1137" w:type="dxa"/>
          </w:tcPr>
          <w:p w:rsidR="00680008" w:rsidRPr="00040E65" w:rsidRDefault="00680008" w:rsidP="00E62F7D">
            <w:pPr>
              <w:rPr>
                <w:rFonts w:ascii="Times New Roman" w:hAnsi="Times New Roman"/>
                <w:sz w:val="20"/>
              </w:rPr>
            </w:pPr>
            <w:r>
              <w:rPr>
                <w:rFonts w:ascii="Times New Roman" w:hAnsi="Times New Roman"/>
                <w:sz w:val="20"/>
              </w:rPr>
              <w:lastRenderedPageBreak/>
              <w:t>тис. г</w:t>
            </w:r>
            <w:r w:rsidRPr="003D0CFF">
              <w:rPr>
                <w:rFonts w:ascii="Times New Roman" w:hAnsi="Times New Roman"/>
                <w:sz w:val="20"/>
              </w:rPr>
              <w:t>рн.</w:t>
            </w:r>
          </w:p>
        </w:tc>
        <w:tc>
          <w:tcPr>
            <w:tcW w:w="1327" w:type="dxa"/>
          </w:tcPr>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lastRenderedPageBreak/>
              <w:t>го 2016 року №36, із змінами та доповненнями (рішення 10 сесії обласної Ради 7 скликання від 22.09.</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680008" w:rsidRPr="00303910" w:rsidRDefault="00782AE7" w:rsidP="00782AE7">
            <w:pPr>
              <w:tabs>
                <w:tab w:val="left" w:pos="426"/>
                <w:tab w:val="num" w:pos="716"/>
              </w:tabs>
              <w:rPr>
                <w:rFonts w:ascii="Times New Roman" w:hAnsi="Times New Roman"/>
                <w:snapToGrid w:val="0"/>
                <w:sz w:val="16"/>
                <w:szCs w:val="16"/>
                <w:vertAlign w:val="superscript"/>
              </w:rPr>
            </w:pPr>
            <w:r w:rsidRPr="00D449B0">
              <w:rPr>
                <w:rFonts w:ascii="Times New Roman" w:hAnsi="Times New Roman"/>
                <w:snapToGrid w:val="0"/>
                <w:sz w:val="20"/>
              </w:rPr>
              <w:t>ної Ради 7 скликання від 28.09.2017 року №468)</w:t>
            </w:r>
          </w:p>
        </w:tc>
        <w:tc>
          <w:tcPr>
            <w:tcW w:w="3145" w:type="dxa"/>
          </w:tcPr>
          <w:p w:rsidR="00680008" w:rsidRPr="00A364DF" w:rsidRDefault="00936A59" w:rsidP="00E62F7D">
            <w:pPr>
              <w:jc w:val="center"/>
              <w:rPr>
                <w:rFonts w:ascii="Times New Roman" w:hAnsi="Times New Roman"/>
                <w:sz w:val="22"/>
                <w:szCs w:val="22"/>
              </w:rPr>
            </w:pPr>
            <w:r>
              <w:rPr>
                <w:rFonts w:ascii="Times New Roman" w:hAnsi="Times New Roman"/>
                <w:sz w:val="22"/>
                <w:szCs w:val="22"/>
              </w:rPr>
              <w:lastRenderedPageBreak/>
              <w:t>5000,00</w:t>
            </w:r>
          </w:p>
        </w:tc>
        <w:tc>
          <w:tcPr>
            <w:tcW w:w="3196" w:type="dxa"/>
          </w:tcPr>
          <w:p w:rsidR="00680008" w:rsidRPr="00D449B0" w:rsidRDefault="00936A59" w:rsidP="007C6204">
            <w:pPr>
              <w:rPr>
                <w:rFonts w:ascii="Times New Roman" w:hAnsi="Times New Roman"/>
                <w:b/>
                <w:snapToGrid w:val="0"/>
                <w:sz w:val="20"/>
              </w:rPr>
            </w:pPr>
            <w:r>
              <w:rPr>
                <w:rFonts w:ascii="Times New Roman" w:hAnsi="Times New Roman"/>
                <w:b/>
                <w:snapToGrid w:val="0"/>
                <w:sz w:val="20"/>
              </w:rPr>
              <w:t>5000,00</w:t>
            </w:r>
          </w:p>
        </w:tc>
        <w:tc>
          <w:tcPr>
            <w:tcW w:w="2785" w:type="dxa"/>
          </w:tcPr>
          <w:p w:rsidR="00680008" w:rsidRPr="00D449B0" w:rsidRDefault="00936A59" w:rsidP="004D166F">
            <w:pPr>
              <w:rPr>
                <w:rFonts w:ascii="Times New Roman" w:hAnsi="Times New Roman"/>
                <w:b/>
                <w:snapToGrid w:val="0"/>
                <w:sz w:val="20"/>
              </w:rPr>
            </w:pPr>
            <w:r>
              <w:rPr>
                <w:rFonts w:ascii="Times New Roman" w:hAnsi="Times New Roman"/>
                <w:b/>
                <w:snapToGrid w:val="0"/>
                <w:sz w:val="20"/>
              </w:rPr>
              <w:t>100%</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A364DF" w:rsidRDefault="00680008" w:rsidP="00E62F7D">
            <w:pPr>
              <w:rPr>
                <w:rFonts w:ascii="Times New Roman" w:hAnsi="Times New Roman"/>
                <w:sz w:val="22"/>
                <w:szCs w:val="22"/>
              </w:rPr>
            </w:pPr>
            <w:r w:rsidRPr="00BB746E">
              <w:rPr>
                <w:rFonts w:ascii="Times New Roman" w:hAnsi="Times New Roman"/>
                <w:sz w:val="20"/>
              </w:rPr>
              <w:t xml:space="preserve">Середня вартість однієї </w:t>
            </w:r>
            <w:r>
              <w:rPr>
                <w:rFonts w:ascii="Times New Roman" w:hAnsi="Times New Roman"/>
                <w:sz w:val="20"/>
                <w:lang w:val="ru-RU"/>
              </w:rPr>
              <w:t>духовно-просвітницької</w:t>
            </w:r>
            <w:r w:rsidRPr="00E63A12">
              <w:rPr>
                <w:rFonts w:ascii="Times New Roman" w:hAnsi="Times New Roman"/>
                <w:sz w:val="20"/>
                <w:lang w:val="ru-RU"/>
              </w:rPr>
              <w:t xml:space="preserve"> </w:t>
            </w:r>
            <w:r>
              <w:rPr>
                <w:rFonts w:ascii="Times New Roman" w:hAnsi="Times New Roman"/>
                <w:sz w:val="20"/>
              </w:rPr>
              <w:t xml:space="preserve">програми </w:t>
            </w:r>
            <w:r>
              <w:rPr>
                <w:rFonts w:ascii="Times New Roman" w:hAnsi="Times New Roman"/>
                <w:sz w:val="20"/>
                <w:lang w:val="ru-RU"/>
              </w:rPr>
              <w:t xml:space="preserve">або </w:t>
            </w:r>
            <w:r w:rsidRPr="00E63A12">
              <w:rPr>
                <w:rFonts w:ascii="Times New Roman" w:hAnsi="Times New Roman"/>
                <w:sz w:val="20"/>
                <w:lang w:val="ru-RU"/>
              </w:rPr>
              <w:t>передач</w:t>
            </w:r>
            <w:r>
              <w:rPr>
                <w:rFonts w:ascii="Times New Roman" w:hAnsi="Times New Roman"/>
                <w:sz w:val="20"/>
                <w:lang w:val="ru-RU"/>
              </w:rPr>
              <w:t>і</w:t>
            </w:r>
          </w:p>
        </w:tc>
        <w:tc>
          <w:tcPr>
            <w:tcW w:w="1137" w:type="dxa"/>
          </w:tcPr>
          <w:p w:rsidR="00680008" w:rsidRPr="00A364DF" w:rsidRDefault="00680008" w:rsidP="00E62F7D">
            <w:pPr>
              <w:rPr>
                <w:rFonts w:ascii="Times New Roman" w:hAnsi="Times New Roman"/>
                <w:sz w:val="22"/>
                <w:szCs w:val="22"/>
              </w:rPr>
            </w:pPr>
            <w:r>
              <w:rPr>
                <w:rFonts w:ascii="Times New Roman" w:hAnsi="Times New Roman"/>
                <w:sz w:val="20"/>
              </w:rPr>
              <w:t>тис. г</w:t>
            </w:r>
            <w:r w:rsidRPr="003D0CFF">
              <w:rPr>
                <w:rFonts w:ascii="Times New Roman" w:hAnsi="Times New Roman"/>
                <w:sz w:val="20"/>
              </w:rPr>
              <w:t>рн.</w:t>
            </w:r>
            <w:r w:rsidRPr="00BB746E">
              <w:rPr>
                <w:rFonts w:ascii="Times New Roman" w:hAnsi="Times New Roman"/>
                <w:sz w:val="20"/>
              </w:rPr>
              <w:t xml:space="preserve">  </w:t>
            </w:r>
          </w:p>
        </w:tc>
        <w:tc>
          <w:tcPr>
            <w:tcW w:w="1327" w:type="dxa"/>
          </w:tcPr>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680008" w:rsidRPr="00917C3E" w:rsidRDefault="00782AE7" w:rsidP="00782AE7">
            <w:pPr>
              <w:tabs>
                <w:tab w:val="left" w:pos="426"/>
                <w:tab w:val="num" w:pos="716"/>
              </w:tabs>
              <w:rPr>
                <w:rFonts w:ascii="Times New Roman" w:hAnsi="Times New Roman"/>
                <w:snapToGrid w:val="0"/>
                <w:sz w:val="16"/>
                <w:szCs w:val="16"/>
                <w:vertAlign w:val="superscript"/>
              </w:rPr>
            </w:pPr>
            <w:r w:rsidRPr="00D449B0">
              <w:rPr>
                <w:rFonts w:ascii="Times New Roman" w:hAnsi="Times New Roman"/>
                <w:snapToGrid w:val="0"/>
                <w:sz w:val="20"/>
              </w:rPr>
              <w:t xml:space="preserve">ної Ради 7 скликання від 28.09.2017 </w:t>
            </w:r>
            <w:r w:rsidRPr="00D449B0">
              <w:rPr>
                <w:rFonts w:ascii="Times New Roman" w:hAnsi="Times New Roman"/>
                <w:snapToGrid w:val="0"/>
                <w:sz w:val="20"/>
              </w:rPr>
              <w:lastRenderedPageBreak/>
              <w:t>року №468)</w:t>
            </w:r>
          </w:p>
        </w:tc>
        <w:tc>
          <w:tcPr>
            <w:tcW w:w="3145" w:type="dxa"/>
          </w:tcPr>
          <w:p w:rsidR="00680008" w:rsidRPr="00A364DF" w:rsidRDefault="00936A59" w:rsidP="00E62F7D">
            <w:pPr>
              <w:jc w:val="center"/>
              <w:rPr>
                <w:rFonts w:ascii="Times New Roman" w:hAnsi="Times New Roman"/>
                <w:sz w:val="22"/>
                <w:szCs w:val="22"/>
              </w:rPr>
            </w:pPr>
            <w:r>
              <w:rPr>
                <w:rFonts w:ascii="Times New Roman" w:hAnsi="Times New Roman"/>
                <w:sz w:val="22"/>
                <w:szCs w:val="22"/>
              </w:rPr>
              <w:lastRenderedPageBreak/>
              <w:t>4285</w:t>
            </w:r>
          </w:p>
        </w:tc>
        <w:tc>
          <w:tcPr>
            <w:tcW w:w="3196" w:type="dxa"/>
          </w:tcPr>
          <w:p w:rsidR="00680008" w:rsidRPr="00D449B0" w:rsidRDefault="00936A59" w:rsidP="007C6204">
            <w:pPr>
              <w:rPr>
                <w:rFonts w:ascii="Times New Roman" w:hAnsi="Times New Roman"/>
                <w:b/>
                <w:snapToGrid w:val="0"/>
                <w:sz w:val="20"/>
              </w:rPr>
            </w:pPr>
            <w:r>
              <w:rPr>
                <w:rFonts w:ascii="Times New Roman" w:hAnsi="Times New Roman"/>
                <w:b/>
                <w:snapToGrid w:val="0"/>
                <w:sz w:val="20"/>
              </w:rPr>
              <w:t>10 000,00</w:t>
            </w:r>
          </w:p>
        </w:tc>
        <w:tc>
          <w:tcPr>
            <w:tcW w:w="2785" w:type="dxa"/>
          </w:tcPr>
          <w:p w:rsidR="00680008" w:rsidRPr="00D449B0" w:rsidRDefault="00936A59" w:rsidP="004D166F">
            <w:pPr>
              <w:rPr>
                <w:rFonts w:ascii="Times New Roman" w:hAnsi="Times New Roman"/>
                <w:b/>
                <w:snapToGrid w:val="0"/>
                <w:sz w:val="20"/>
              </w:rPr>
            </w:pPr>
            <w:r>
              <w:rPr>
                <w:rFonts w:ascii="Times New Roman" w:hAnsi="Times New Roman"/>
                <w:b/>
                <w:snapToGrid w:val="0"/>
                <w:sz w:val="20"/>
              </w:rPr>
              <w:t>50%</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A364DF" w:rsidRDefault="00680008" w:rsidP="00E62F7D">
            <w:pPr>
              <w:rPr>
                <w:rFonts w:ascii="Times New Roman" w:hAnsi="Times New Roman"/>
                <w:sz w:val="22"/>
                <w:szCs w:val="22"/>
              </w:rPr>
            </w:pPr>
            <w:r w:rsidRPr="00BB746E">
              <w:rPr>
                <w:rFonts w:ascii="Times New Roman" w:hAnsi="Times New Roman"/>
                <w:sz w:val="20"/>
              </w:rPr>
              <w:t>С</w:t>
            </w:r>
            <w:r>
              <w:rPr>
                <w:rFonts w:ascii="Times New Roman" w:hAnsi="Times New Roman"/>
                <w:sz w:val="20"/>
              </w:rPr>
              <w:t>ередня вартість одного заходу</w:t>
            </w:r>
            <w:r w:rsidRPr="00E63A12">
              <w:rPr>
                <w:rFonts w:ascii="Times New Roman" w:hAnsi="Times New Roman"/>
                <w:sz w:val="20"/>
                <w:lang w:val="ru-RU"/>
              </w:rPr>
              <w:t xml:space="preserve"> у проведені літніх та військово-патріотичних табор</w:t>
            </w:r>
            <w:r>
              <w:rPr>
                <w:rFonts w:ascii="Times New Roman" w:hAnsi="Times New Roman"/>
                <w:sz w:val="20"/>
                <w:lang w:val="ru-RU"/>
              </w:rPr>
              <w:t>ах.</w:t>
            </w:r>
          </w:p>
        </w:tc>
        <w:tc>
          <w:tcPr>
            <w:tcW w:w="1137" w:type="dxa"/>
          </w:tcPr>
          <w:p w:rsidR="00680008" w:rsidRPr="00A364DF" w:rsidRDefault="00680008" w:rsidP="00E62F7D">
            <w:pPr>
              <w:rPr>
                <w:rFonts w:ascii="Times New Roman" w:hAnsi="Times New Roman"/>
                <w:sz w:val="22"/>
                <w:szCs w:val="22"/>
              </w:rPr>
            </w:pPr>
            <w:r>
              <w:rPr>
                <w:rFonts w:ascii="Times New Roman" w:hAnsi="Times New Roman"/>
                <w:sz w:val="20"/>
              </w:rPr>
              <w:t>тис. г</w:t>
            </w:r>
            <w:r w:rsidRPr="003D0CFF">
              <w:rPr>
                <w:rFonts w:ascii="Times New Roman" w:hAnsi="Times New Roman"/>
                <w:sz w:val="20"/>
              </w:rPr>
              <w:t>рн.</w:t>
            </w:r>
          </w:p>
        </w:tc>
        <w:tc>
          <w:tcPr>
            <w:tcW w:w="1327" w:type="dxa"/>
          </w:tcPr>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680008" w:rsidRPr="00917C3E" w:rsidRDefault="00782AE7" w:rsidP="00782AE7">
            <w:pPr>
              <w:tabs>
                <w:tab w:val="left" w:pos="426"/>
                <w:tab w:val="num" w:pos="716"/>
              </w:tabs>
              <w:rPr>
                <w:rFonts w:ascii="Times New Roman" w:hAnsi="Times New Roman"/>
                <w:snapToGrid w:val="0"/>
                <w:sz w:val="16"/>
                <w:szCs w:val="16"/>
                <w:vertAlign w:val="superscript"/>
              </w:rPr>
            </w:pPr>
            <w:r w:rsidRPr="00D449B0">
              <w:rPr>
                <w:rFonts w:ascii="Times New Roman" w:hAnsi="Times New Roman"/>
                <w:snapToGrid w:val="0"/>
                <w:sz w:val="20"/>
              </w:rPr>
              <w:t>ної Ради 7 скликання від 28.09.2017 року №468)</w:t>
            </w:r>
          </w:p>
        </w:tc>
        <w:tc>
          <w:tcPr>
            <w:tcW w:w="3145" w:type="dxa"/>
          </w:tcPr>
          <w:p w:rsidR="00680008" w:rsidRPr="00A364DF" w:rsidRDefault="00936A59" w:rsidP="00E62F7D">
            <w:pPr>
              <w:jc w:val="center"/>
              <w:rPr>
                <w:rFonts w:ascii="Times New Roman" w:hAnsi="Times New Roman"/>
                <w:sz w:val="22"/>
                <w:szCs w:val="22"/>
              </w:rPr>
            </w:pPr>
            <w:r>
              <w:rPr>
                <w:rFonts w:ascii="Times New Roman" w:hAnsi="Times New Roman"/>
                <w:sz w:val="22"/>
                <w:szCs w:val="22"/>
              </w:rPr>
              <w:t>500</w:t>
            </w:r>
          </w:p>
        </w:tc>
        <w:tc>
          <w:tcPr>
            <w:tcW w:w="3196" w:type="dxa"/>
          </w:tcPr>
          <w:p w:rsidR="00680008" w:rsidRPr="00D449B0" w:rsidRDefault="00936A59" w:rsidP="007C6204">
            <w:pPr>
              <w:rPr>
                <w:rFonts w:ascii="Times New Roman" w:hAnsi="Times New Roman"/>
                <w:b/>
                <w:snapToGrid w:val="0"/>
                <w:sz w:val="20"/>
              </w:rPr>
            </w:pPr>
            <w:r>
              <w:rPr>
                <w:rFonts w:ascii="Times New Roman" w:hAnsi="Times New Roman"/>
                <w:b/>
                <w:snapToGrid w:val="0"/>
                <w:sz w:val="20"/>
              </w:rPr>
              <w:t>500</w:t>
            </w:r>
          </w:p>
        </w:tc>
        <w:tc>
          <w:tcPr>
            <w:tcW w:w="2785" w:type="dxa"/>
          </w:tcPr>
          <w:p w:rsidR="00680008" w:rsidRPr="00D449B0" w:rsidRDefault="00936A59" w:rsidP="004D166F">
            <w:pPr>
              <w:rPr>
                <w:rFonts w:ascii="Times New Roman" w:hAnsi="Times New Roman"/>
                <w:b/>
                <w:snapToGrid w:val="0"/>
                <w:sz w:val="20"/>
              </w:rPr>
            </w:pPr>
            <w:r>
              <w:rPr>
                <w:rFonts w:ascii="Times New Roman" w:hAnsi="Times New Roman"/>
                <w:b/>
                <w:snapToGrid w:val="0"/>
                <w:sz w:val="20"/>
              </w:rPr>
              <w:t>100%</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A364DF" w:rsidRDefault="00680008" w:rsidP="00E62F7D">
            <w:pPr>
              <w:rPr>
                <w:rFonts w:ascii="Times New Roman" w:hAnsi="Times New Roman"/>
                <w:sz w:val="22"/>
                <w:szCs w:val="22"/>
              </w:rPr>
            </w:pPr>
            <w:r>
              <w:rPr>
                <w:rFonts w:ascii="Times New Roman" w:hAnsi="Times New Roman"/>
                <w:sz w:val="20"/>
                <w:lang w:val="ru-RU"/>
              </w:rPr>
              <w:t>Середня  вартість одного ав</w:t>
            </w:r>
            <w:r w:rsidRPr="00BB746E">
              <w:rPr>
                <w:rFonts w:ascii="Times New Roman" w:hAnsi="Times New Roman"/>
                <w:sz w:val="20"/>
                <w:lang w:val="ru-RU"/>
              </w:rPr>
              <w:t>тобуса</w:t>
            </w:r>
            <w:r w:rsidRPr="00E63A12">
              <w:rPr>
                <w:rFonts w:ascii="Times New Roman" w:hAnsi="Times New Roman"/>
                <w:sz w:val="20"/>
                <w:lang w:val="ru-RU"/>
              </w:rPr>
              <w:t xml:space="preserve"> </w:t>
            </w:r>
            <w:r>
              <w:rPr>
                <w:rFonts w:ascii="Times New Roman" w:hAnsi="Times New Roman"/>
                <w:sz w:val="20"/>
                <w:lang w:val="ru-RU"/>
              </w:rPr>
              <w:t xml:space="preserve"> для п</w:t>
            </w:r>
            <w:r w:rsidRPr="00E63A12">
              <w:rPr>
                <w:rFonts w:ascii="Times New Roman" w:hAnsi="Times New Roman"/>
                <w:sz w:val="20"/>
                <w:lang w:val="ru-RU"/>
              </w:rPr>
              <w:t>роведення паломницьких подорожей</w:t>
            </w:r>
          </w:p>
        </w:tc>
        <w:tc>
          <w:tcPr>
            <w:tcW w:w="1137" w:type="dxa"/>
          </w:tcPr>
          <w:p w:rsidR="00680008" w:rsidRPr="00A364DF" w:rsidRDefault="00680008" w:rsidP="00E62F7D">
            <w:pPr>
              <w:rPr>
                <w:rFonts w:ascii="Times New Roman" w:hAnsi="Times New Roman"/>
                <w:sz w:val="22"/>
                <w:szCs w:val="22"/>
              </w:rPr>
            </w:pPr>
            <w:r>
              <w:rPr>
                <w:rFonts w:ascii="Times New Roman" w:hAnsi="Times New Roman"/>
                <w:sz w:val="20"/>
              </w:rPr>
              <w:t>тис. г</w:t>
            </w:r>
            <w:r w:rsidRPr="003D0CFF">
              <w:rPr>
                <w:rFonts w:ascii="Times New Roman" w:hAnsi="Times New Roman"/>
                <w:sz w:val="20"/>
              </w:rPr>
              <w:t>рн.</w:t>
            </w:r>
          </w:p>
        </w:tc>
        <w:tc>
          <w:tcPr>
            <w:tcW w:w="1327" w:type="dxa"/>
          </w:tcPr>
          <w:p w:rsidR="00782AE7" w:rsidRPr="003247D6" w:rsidRDefault="00782AE7" w:rsidP="00782AE7">
            <w:pPr>
              <w:tabs>
                <w:tab w:val="left" w:pos="426"/>
                <w:tab w:val="num" w:pos="716"/>
              </w:tabs>
              <w:rPr>
                <w:sz w:val="16"/>
                <w:szCs w:val="16"/>
              </w:rPr>
            </w:pPr>
          </w:p>
          <w:p w:rsidR="00782AE7" w:rsidRDefault="00680008" w:rsidP="00782AE7">
            <w:pPr>
              <w:jc w:val="both"/>
              <w:rPr>
                <w:rFonts w:ascii="Times New Roman" w:hAnsi="Times New Roman"/>
                <w:snapToGrid w:val="0"/>
                <w:sz w:val="20"/>
              </w:rPr>
            </w:pPr>
            <w:r w:rsidRPr="003247D6">
              <w:rPr>
                <w:sz w:val="16"/>
                <w:szCs w:val="16"/>
              </w:rPr>
              <w:t xml:space="preserve"> </w:t>
            </w:r>
            <w:r w:rsidR="00782AE7" w:rsidRPr="00D449B0">
              <w:rPr>
                <w:rFonts w:ascii="Times New Roman" w:hAnsi="Times New Roman"/>
                <w:snapToGrid w:val="0"/>
                <w:sz w:val="20"/>
              </w:rPr>
              <w:t>Рішення 4 сесії облас</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 xml:space="preserve">2016 року </w:t>
            </w:r>
            <w:r w:rsidRPr="00D449B0">
              <w:rPr>
                <w:rFonts w:ascii="Times New Roman" w:hAnsi="Times New Roman"/>
                <w:snapToGrid w:val="0"/>
                <w:sz w:val="20"/>
              </w:rPr>
              <w:lastRenderedPageBreak/>
              <w:t>№183, рішення 24 сесії облас</w:t>
            </w:r>
          </w:p>
          <w:p w:rsidR="00680008" w:rsidRPr="00917C3E" w:rsidRDefault="00782AE7" w:rsidP="00782AE7">
            <w:pPr>
              <w:tabs>
                <w:tab w:val="left" w:pos="426"/>
                <w:tab w:val="num" w:pos="716"/>
              </w:tabs>
              <w:rPr>
                <w:rFonts w:ascii="Times New Roman" w:hAnsi="Times New Roman"/>
                <w:snapToGrid w:val="0"/>
                <w:sz w:val="16"/>
                <w:szCs w:val="16"/>
                <w:vertAlign w:val="superscript"/>
              </w:rPr>
            </w:pPr>
            <w:r w:rsidRPr="00D449B0">
              <w:rPr>
                <w:rFonts w:ascii="Times New Roman" w:hAnsi="Times New Roman"/>
                <w:snapToGrid w:val="0"/>
                <w:sz w:val="20"/>
              </w:rPr>
              <w:t>ної Ради 7 скликання від 28.09.2017 року №468)</w:t>
            </w:r>
          </w:p>
        </w:tc>
        <w:tc>
          <w:tcPr>
            <w:tcW w:w="3145" w:type="dxa"/>
          </w:tcPr>
          <w:p w:rsidR="00680008" w:rsidRPr="00A364DF" w:rsidRDefault="00936A59" w:rsidP="00E62F7D">
            <w:pPr>
              <w:jc w:val="center"/>
              <w:rPr>
                <w:rFonts w:ascii="Times New Roman" w:hAnsi="Times New Roman"/>
                <w:sz w:val="22"/>
                <w:szCs w:val="22"/>
              </w:rPr>
            </w:pPr>
            <w:r>
              <w:rPr>
                <w:rFonts w:ascii="Times New Roman" w:hAnsi="Times New Roman"/>
                <w:sz w:val="22"/>
                <w:szCs w:val="22"/>
              </w:rPr>
              <w:lastRenderedPageBreak/>
              <w:t>5 588,00</w:t>
            </w:r>
          </w:p>
        </w:tc>
        <w:tc>
          <w:tcPr>
            <w:tcW w:w="3196" w:type="dxa"/>
          </w:tcPr>
          <w:p w:rsidR="00680008" w:rsidRPr="00D449B0" w:rsidRDefault="00936A59" w:rsidP="007C6204">
            <w:pPr>
              <w:rPr>
                <w:rFonts w:ascii="Times New Roman" w:hAnsi="Times New Roman"/>
                <w:b/>
                <w:snapToGrid w:val="0"/>
                <w:sz w:val="20"/>
              </w:rPr>
            </w:pPr>
            <w:r>
              <w:rPr>
                <w:rFonts w:ascii="Times New Roman" w:hAnsi="Times New Roman"/>
                <w:b/>
                <w:snapToGrid w:val="0"/>
                <w:sz w:val="20"/>
              </w:rPr>
              <w:t xml:space="preserve">     4318,00</w:t>
            </w:r>
          </w:p>
        </w:tc>
        <w:tc>
          <w:tcPr>
            <w:tcW w:w="2785" w:type="dxa"/>
          </w:tcPr>
          <w:p w:rsidR="00680008" w:rsidRPr="00D449B0" w:rsidRDefault="00936A59" w:rsidP="004D166F">
            <w:pPr>
              <w:rPr>
                <w:rFonts w:ascii="Times New Roman" w:hAnsi="Times New Roman"/>
                <w:b/>
                <w:snapToGrid w:val="0"/>
                <w:sz w:val="20"/>
              </w:rPr>
            </w:pPr>
            <w:r>
              <w:rPr>
                <w:rFonts w:ascii="Times New Roman" w:hAnsi="Times New Roman"/>
                <w:b/>
                <w:snapToGrid w:val="0"/>
                <w:sz w:val="20"/>
              </w:rPr>
              <w:t>115%</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A364DF" w:rsidRDefault="00680008" w:rsidP="00E62F7D">
            <w:pPr>
              <w:rPr>
                <w:rFonts w:ascii="Times New Roman" w:hAnsi="Times New Roman"/>
                <w:sz w:val="22"/>
                <w:szCs w:val="22"/>
              </w:rPr>
            </w:pPr>
            <w:r w:rsidRPr="00466C17">
              <w:rPr>
                <w:rFonts w:ascii="Times New Roman" w:hAnsi="Times New Roman"/>
                <w:b/>
                <w:snapToGrid w:val="0"/>
                <w:sz w:val="18"/>
                <w:szCs w:val="18"/>
              </w:rPr>
              <w:t>якості</w:t>
            </w:r>
          </w:p>
        </w:tc>
        <w:tc>
          <w:tcPr>
            <w:tcW w:w="1137" w:type="dxa"/>
          </w:tcPr>
          <w:p w:rsidR="00680008" w:rsidRPr="00A364DF" w:rsidRDefault="00680008" w:rsidP="00E62F7D">
            <w:pPr>
              <w:rPr>
                <w:rFonts w:ascii="Times New Roman" w:hAnsi="Times New Roman"/>
                <w:sz w:val="22"/>
                <w:szCs w:val="22"/>
              </w:rPr>
            </w:pPr>
          </w:p>
        </w:tc>
        <w:tc>
          <w:tcPr>
            <w:tcW w:w="1327" w:type="dxa"/>
          </w:tcPr>
          <w:p w:rsidR="00680008" w:rsidRPr="00A364DF" w:rsidRDefault="00680008" w:rsidP="00E62F7D">
            <w:pPr>
              <w:rPr>
                <w:rFonts w:ascii="Times New Roman" w:hAnsi="Times New Roman"/>
                <w:sz w:val="22"/>
                <w:szCs w:val="22"/>
              </w:rPr>
            </w:pPr>
          </w:p>
        </w:tc>
        <w:tc>
          <w:tcPr>
            <w:tcW w:w="3145" w:type="dxa"/>
          </w:tcPr>
          <w:p w:rsidR="00680008" w:rsidRPr="00A364DF" w:rsidRDefault="00680008" w:rsidP="00E62F7D">
            <w:pPr>
              <w:jc w:val="center"/>
              <w:rPr>
                <w:rFonts w:ascii="Times New Roman" w:hAnsi="Times New Roman"/>
                <w:sz w:val="22"/>
                <w:szCs w:val="22"/>
              </w:rPr>
            </w:pPr>
          </w:p>
        </w:tc>
        <w:tc>
          <w:tcPr>
            <w:tcW w:w="3196" w:type="dxa"/>
          </w:tcPr>
          <w:p w:rsidR="00680008" w:rsidRPr="00D449B0" w:rsidRDefault="00680008" w:rsidP="007C6204">
            <w:pPr>
              <w:rPr>
                <w:rFonts w:ascii="Times New Roman" w:hAnsi="Times New Roman"/>
                <w:b/>
                <w:snapToGrid w:val="0"/>
                <w:sz w:val="20"/>
              </w:rPr>
            </w:pPr>
          </w:p>
        </w:tc>
        <w:tc>
          <w:tcPr>
            <w:tcW w:w="2785" w:type="dxa"/>
          </w:tcPr>
          <w:p w:rsidR="00680008" w:rsidRPr="00D449B0" w:rsidRDefault="00680008" w:rsidP="004D166F">
            <w:pPr>
              <w:rPr>
                <w:rFonts w:ascii="Times New Roman" w:hAnsi="Times New Roman"/>
                <w:b/>
                <w:snapToGrid w:val="0"/>
                <w:sz w:val="20"/>
              </w:rPr>
            </w:pP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A364DF" w:rsidRDefault="00680008" w:rsidP="00E62F7D">
            <w:pPr>
              <w:rPr>
                <w:rFonts w:ascii="Times New Roman" w:hAnsi="Times New Roman"/>
                <w:sz w:val="22"/>
                <w:szCs w:val="22"/>
              </w:rPr>
            </w:pPr>
            <w:r>
              <w:rPr>
                <w:rFonts w:ascii="Times New Roman" w:hAnsi="Times New Roman"/>
                <w:sz w:val="20"/>
              </w:rPr>
              <w:t>% кількості видань</w:t>
            </w:r>
            <w:r w:rsidRPr="00885146">
              <w:rPr>
                <w:rFonts w:ascii="Times New Roman" w:hAnsi="Times New Roman"/>
                <w:sz w:val="20"/>
              </w:rPr>
              <w:t xml:space="preserve"> науково-популярних збірників, посібників з </w:t>
            </w:r>
            <w:r>
              <w:rPr>
                <w:rFonts w:ascii="Times New Roman" w:hAnsi="Times New Roman"/>
                <w:sz w:val="20"/>
              </w:rPr>
              <w:t>реліг.</w:t>
            </w:r>
            <w:r w:rsidRPr="00885146">
              <w:rPr>
                <w:rFonts w:ascii="Times New Roman" w:hAnsi="Times New Roman"/>
                <w:sz w:val="20"/>
              </w:rPr>
              <w:t xml:space="preserve"> </w:t>
            </w:r>
            <w:r>
              <w:rPr>
                <w:rFonts w:ascii="Times New Roman" w:hAnsi="Times New Roman"/>
                <w:sz w:val="20"/>
              </w:rPr>
              <w:t>т</w:t>
            </w:r>
            <w:r w:rsidRPr="00885146">
              <w:rPr>
                <w:rFonts w:ascii="Times New Roman" w:hAnsi="Times New Roman"/>
                <w:sz w:val="20"/>
              </w:rPr>
              <w:t>ематики</w:t>
            </w:r>
            <w:r>
              <w:rPr>
                <w:rFonts w:ascii="Times New Roman" w:hAnsi="Times New Roman"/>
                <w:sz w:val="20"/>
              </w:rPr>
              <w:t>, темп зростання середньої вартості порівняно з попереднім роком</w:t>
            </w:r>
          </w:p>
        </w:tc>
        <w:tc>
          <w:tcPr>
            <w:tcW w:w="1137" w:type="dxa"/>
          </w:tcPr>
          <w:p w:rsidR="00680008" w:rsidRPr="00A364DF" w:rsidRDefault="00680008" w:rsidP="00E62F7D">
            <w:pPr>
              <w:rPr>
                <w:rFonts w:ascii="Times New Roman" w:hAnsi="Times New Roman"/>
                <w:sz w:val="22"/>
                <w:szCs w:val="22"/>
              </w:rPr>
            </w:pPr>
            <w:r w:rsidRPr="00BB746E">
              <w:rPr>
                <w:rFonts w:ascii="Times New Roman" w:hAnsi="Times New Roman"/>
                <w:sz w:val="20"/>
              </w:rPr>
              <w:t xml:space="preserve"> %</w:t>
            </w:r>
          </w:p>
        </w:tc>
        <w:tc>
          <w:tcPr>
            <w:tcW w:w="1327" w:type="dxa"/>
          </w:tcPr>
          <w:p w:rsidR="00782AE7" w:rsidRDefault="00680008" w:rsidP="00782AE7">
            <w:pPr>
              <w:jc w:val="both"/>
              <w:rPr>
                <w:rFonts w:ascii="Times New Roman" w:hAnsi="Times New Roman"/>
                <w:snapToGrid w:val="0"/>
                <w:sz w:val="20"/>
              </w:rPr>
            </w:pPr>
            <w:r w:rsidRPr="003247D6">
              <w:rPr>
                <w:sz w:val="16"/>
                <w:szCs w:val="16"/>
              </w:rPr>
              <w:t xml:space="preserve"> </w:t>
            </w:r>
            <w:r w:rsidR="00782AE7" w:rsidRPr="00D449B0">
              <w:rPr>
                <w:rFonts w:ascii="Times New Roman" w:hAnsi="Times New Roman"/>
                <w:snapToGrid w:val="0"/>
                <w:sz w:val="20"/>
              </w:rPr>
              <w:t>Рішення 4 сесії облас</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680008" w:rsidRPr="00303910" w:rsidRDefault="00782AE7" w:rsidP="00782AE7">
            <w:pPr>
              <w:tabs>
                <w:tab w:val="left" w:pos="426"/>
                <w:tab w:val="num" w:pos="716"/>
              </w:tabs>
              <w:rPr>
                <w:rFonts w:ascii="Times New Roman" w:hAnsi="Times New Roman"/>
                <w:snapToGrid w:val="0"/>
                <w:sz w:val="16"/>
                <w:szCs w:val="16"/>
                <w:vertAlign w:val="superscript"/>
              </w:rPr>
            </w:pPr>
            <w:r w:rsidRPr="00D449B0">
              <w:rPr>
                <w:rFonts w:ascii="Times New Roman" w:hAnsi="Times New Roman"/>
                <w:snapToGrid w:val="0"/>
                <w:sz w:val="20"/>
              </w:rPr>
              <w:t>ної Ради 7 скликання від 28.09.2017 року №468)</w:t>
            </w:r>
          </w:p>
        </w:tc>
        <w:tc>
          <w:tcPr>
            <w:tcW w:w="3145" w:type="dxa"/>
          </w:tcPr>
          <w:p w:rsidR="00680008" w:rsidRPr="00A364DF" w:rsidRDefault="00936A59" w:rsidP="00E62F7D">
            <w:pPr>
              <w:rPr>
                <w:rFonts w:ascii="Times New Roman" w:hAnsi="Times New Roman"/>
                <w:sz w:val="22"/>
                <w:szCs w:val="22"/>
              </w:rPr>
            </w:pPr>
            <w:r>
              <w:rPr>
                <w:rFonts w:ascii="Times New Roman" w:hAnsi="Times New Roman"/>
                <w:sz w:val="22"/>
                <w:szCs w:val="22"/>
              </w:rPr>
              <w:t xml:space="preserve">                   60</w:t>
            </w:r>
          </w:p>
        </w:tc>
        <w:tc>
          <w:tcPr>
            <w:tcW w:w="3196" w:type="dxa"/>
          </w:tcPr>
          <w:p w:rsidR="00680008" w:rsidRPr="00D449B0" w:rsidRDefault="00936A59" w:rsidP="007C6204">
            <w:pPr>
              <w:rPr>
                <w:rFonts w:ascii="Times New Roman" w:hAnsi="Times New Roman"/>
                <w:b/>
                <w:snapToGrid w:val="0"/>
                <w:sz w:val="20"/>
              </w:rPr>
            </w:pPr>
            <w:r>
              <w:rPr>
                <w:rFonts w:ascii="Times New Roman" w:hAnsi="Times New Roman"/>
                <w:b/>
                <w:snapToGrid w:val="0"/>
                <w:sz w:val="20"/>
              </w:rPr>
              <w:t xml:space="preserve">             60</w:t>
            </w:r>
          </w:p>
        </w:tc>
        <w:tc>
          <w:tcPr>
            <w:tcW w:w="2785" w:type="dxa"/>
          </w:tcPr>
          <w:p w:rsidR="00680008" w:rsidRPr="00D449B0" w:rsidRDefault="00936A59" w:rsidP="004D166F">
            <w:pPr>
              <w:rPr>
                <w:rFonts w:ascii="Times New Roman" w:hAnsi="Times New Roman"/>
                <w:b/>
                <w:snapToGrid w:val="0"/>
                <w:sz w:val="20"/>
              </w:rPr>
            </w:pPr>
            <w:r>
              <w:rPr>
                <w:rFonts w:ascii="Times New Roman" w:hAnsi="Times New Roman"/>
                <w:b/>
                <w:snapToGrid w:val="0"/>
                <w:sz w:val="20"/>
              </w:rPr>
              <w:t>100%</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A364DF" w:rsidRDefault="00680008" w:rsidP="00E62F7D">
            <w:pPr>
              <w:rPr>
                <w:rFonts w:ascii="Times New Roman" w:hAnsi="Times New Roman"/>
                <w:sz w:val="22"/>
                <w:szCs w:val="22"/>
              </w:rPr>
            </w:pPr>
            <w:r>
              <w:rPr>
                <w:rFonts w:ascii="Times New Roman" w:hAnsi="Times New Roman"/>
                <w:sz w:val="20"/>
                <w:lang w:val="ru-RU"/>
              </w:rPr>
              <w:t xml:space="preserve">% кількості </w:t>
            </w:r>
            <w:r w:rsidRPr="00E63A12">
              <w:rPr>
                <w:rFonts w:ascii="Times New Roman" w:hAnsi="Times New Roman"/>
                <w:sz w:val="20"/>
                <w:lang w:val="ru-RU"/>
              </w:rPr>
              <w:t>духовно-просвітницьких програм і передач</w:t>
            </w:r>
            <w:r>
              <w:rPr>
                <w:rFonts w:ascii="Times New Roman" w:hAnsi="Times New Roman"/>
                <w:sz w:val="20"/>
                <w:lang w:val="ru-RU"/>
              </w:rPr>
              <w:t xml:space="preserve">, темп </w:t>
            </w:r>
            <w:r>
              <w:rPr>
                <w:rFonts w:ascii="Times New Roman" w:hAnsi="Times New Roman"/>
                <w:sz w:val="20"/>
              </w:rPr>
              <w:t xml:space="preserve">зростання середньої вартості порівняно з </w:t>
            </w:r>
            <w:r>
              <w:rPr>
                <w:rFonts w:ascii="Times New Roman" w:hAnsi="Times New Roman"/>
                <w:sz w:val="20"/>
              </w:rPr>
              <w:lastRenderedPageBreak/>
              <w:t>попереднім роком.</w:t>
            </w:r>
          </w:p>
        </w:tc>
        <w:tc>
          <w:tcPr>
            <w:tcW w:w="1137" w:type="dxa"/>
          </w:tcPr>
          <w:p w:rsidR="00680008" w:rsidRPr="00A364DF" w:rsidRDefault="00680008" w:rsidP="00E62F7D">
            <w:pPr>
              <w:rPr>
                <w:rFonts w:ascii="Times New Roman" w:hAnsi="Times New Roman"/>
                <w:sz w:val="22"/>
                <w:szCs w:val="22"/>
              </w:rPr>
            </w:pPr>
            <w:r w:rsidRPr="00624F39">
              <w:rPr>
                <w:rFonts w:ascii="Times New Roman" w:hAnsi="Times New Roman"/>
                <w:sz w:val="20"/>
              </w:rPr>
              <w:lastRenderedPageBreak/>
              <w:t>%</w:t>
            </w:r>
          </w:p>
        </w:tc>
        <w:tc>
          <w:tcPr>
            <w:tcW w:w="1327" w:type="dxa"/>
          </w:tcPr>
          <w:p w:rsidR="00782AE7" w:rsidRPr="00917C3E" w:rsidRDefault="00782AE7" w:rsidP="00782AE7">
            <w:pPr>
              <w:tabs>
                <w:tab w:val="left" w:pos="426"/>
                <w:tab w:val="num" w:pos="716"/>
              </w:tabs>
              <w:rPr>
                <w:rFonts w:ascii="Times New Roman" w:hAnsi="Times New Roman"/>
                <w:snapToGrid w:val="0"/>
                <w:sz w:val="16"/>
                <w:szCs w:val="16"/>
                <w:vertAlign w:val="superscript"/>
              </w:rPr>
            </w:pP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Рішення 4 сесії облас</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 xml:space="preserve">го 2016 року №36, із змінами та </w:t>
            </w:r>
            <w:r w:rsidRPr="00D449B0">
              <w:rPr>
                <w:rFonts w:ascii="Times New Roman" w:hAnsi="Times New Roman"/>
                <w:snapToGrid w:val="0"/>
                <w:sz w:val="20"/>
              </w:rPr>
              <w:lastRenderedPageBreak/>
              <w:t>доповненнями (рішення 10 сесії обласної Ради 7 скликання від 22.09.</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680008" w:rsidRPr="00917C3E" w:rsidRDefault="00782AE7" w:rsidP="00782AE7">
            <w:pPr>
              <w:tabs>
                <w:tab w:val="left" w:pos="426"/>
                <w:tab w:val="num" w:pos="716"/>
              </w:tabs>
              <w:rPr>
                <w:rFonts w:ascii="Times New Roman" w:hAnsi="Times New Roman"/>
                <w:snapToGrid w:val="0"/>
                <w:sz w:val="16"/>
                <w:szCs w:val="16"/>
                <w:vertAlign w:val="superscript"/>
              </w:rPr>
            </w:pPr>
            <w:r w:rsidRPr="00D449B0">
              <w:rPr>
                <w:rFonts w:ascii="Times New Roman" w:hAnsi="Times New Roman"/>
                <w:snapToGrid w:val="0"/>
                <w:sz w:val="20"/>
              </w:rPr>
              <w:t>ної Ради 7 скликання від 28.09.2017 року №468)</w:t>
            </w:r>
          </w:p>
        </w:tc>
        <w:tc>
          <w:tcPr>
            <w:tcW w:w="3145" w:type="dxa"/>
          </w:tcPr>
          <w:p w:rsidR="00680008" w:rsidRPr="00A364DF" w:rsidRDefault="00732891" w:rsidP="00E62F7D">
            <w:pPr>
              <w:jc w:val="center"/>
              <w:rPr>
                <w:rFonts w:ascii="Times New Roman" w:hAnsi="Times New Roman"/>
                <w:sz w:val="22"/>
                <w:szCs w:val="22"/>
              </w:rPr>
            </w:pPr>
            <w:r>
              <w:rPr>
                <w:rFonts w:ascii="Times New Roman" w:hAnsi="Times New Roman"/>
                <w:sz w:val="22"/>
                <w:szCs w:val="22"/>
              </w:rPr>
              <w:lastRenderedPageBreak/>
              <w:t>70</w:t>
            </w:r>
          </w:p>
        </w:tc>
        <w:tc>
          <w:tcPr>
            <w:tcW w:w="3196" w:type="dxa"/>
          </w:tcPr>
          <w:p w:rsidR="00680008" w:rsidRPr="00D449B0" w:rsidRDefault="00732891" w:rsidP="007C6204">
            <w:pPr>
              <w:rPr>
                <w:rFonts w:ascii="Times New Roman" w:hAnsi="Times New Roman"/>
                <w:b/>
                <w:snapToGrid w:val="0"/>
                <w:sz w:val="20"/>
              </w:rPr>
            </w:pPr>
            <w:r>
              <w:rPr>
                <w:rFonts w:ascii="Times New Roman" w:hAnsi="Times New Roman"/>
                <w:b/>
                <w:snapToGrid w:val="0"/>
                <w:sz w:val="20"/>
              </w:rPr>
              <w:t xml:space="preserve">            70</w:t>
            </w:r>
          </w:p>
        </w:tc>
        <w:tc>
          <w:tcPr>
            <w:tcW w:w="2785" w:type="dxa"/>
          </w:tcPr>
          <w:p w:rsidR="00680008" w:rsidRPr="00D449B0" w:rsidRDefault="00732891" w:rsidP="004D166F">
            <w:pPr>
              <w:rPr>
                <w:rFonts w:ascii="Times New Roman" w:hAnsi="Times New Roman"/>
                <w:b/>
                <w:snapToGrid w:val="0"/>
                <w:sz w:val="20"/>
              </w:rPr>
            </w:pPr>
            <w:r>
              <w:rPr>
                <w:rFonts w:ascii="Times New Roman" w:hAnsi="Times New Roman"/>
                <w:b/>
                <w:snapToGrid w:val="0"/>
                <w:sz w:val="20"/>
              </w:rPr>
              <w:t>100%</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A364DF" w:rsidRDefault="00680008" w:rsidP="00E62F7D">
            <w:pPr>
              <w:rPr>
                <w:rFonts w:ascii="Times New Roman" w:hAnsi="Times New Roman"/>
                <w:sz w:val="22"/>
                <w:szCs w:val="22"/>
              </w:rPr>
            </w:pPr>
            <w:r w:rsidRPr="0054443C">
              <w:rPr>
                <w:rFonts w:ascii="Times New Roman" w:hAnsi="Times New Roman"/>
                <w:sz w:val="20"/>
              </w:rPr>
              <w:t xml:space="preserve">% кількості </w:t>
            </w:r>
            <w:r>
              <w:rPr>
                <w:rFonts w:ascii="Times New Roman" w:hAnsi="Times New Roman"/>
                <w:sz w:val="20"/>
              </w:rPr>
              <w:t xml:space="preserve"> дітей</w:t>
            </w:r>
            <w:r w:rsidRPr="0054443C">
              <w:rPr>
                <w:rFonts w:ascii="Times New Roman" w:hAnsi="Times New Roman"/>
                <w:sz w:val="20"/>
              </w:rPr>
              <w:t xml:space="preserve"> у літніх та військово-патріотичних табор</w:t>
            </w:r>
            <w:r>
              <w:rPr>
                <w:rFonts w:ascii="Times New Roman" w:hAnsi="Times New Roman"/>
                <w:sz w:val="20"/>
              </w:rPr>
              <w:t>ах,</w:t>
            </w:r>
            <w:r>
              <w:rPr>
                <w:rFonts w:ascii="Times New Roman" w:hAnsi="Times New Roman"/>
                <w:sz w:val="20"/>
                <w:lang w:val="ru-RU"/>
              </w:rPr>
              <w:t xml:space="preserve"> темп </w:t>
            </w:r>
            <w:r>
              <w:rPr>
                <w:rFonts w:ascii="Times New Roman" w:hAnsi="Times New Roman"/>
                <w:sz w:val="20"/>
              </w:rPr>
              <w:t>зростання середньої вартості порівняно з попереднім роком.</w:t>
            </w:r>
          </w:p>
        </w:tc>
        <w:tc>
          <w:tcPr>
            <w:tcW w:w="1137" w:type="dxa"/>
          </w:tcPr>
          <w:p w:rsidR="00680008" w:rsidRPr="00A364DF" w:rsidRDefault="00680008" w:rsidP="00E62F7D">
            <w:pPr>
              <w:rPr>
                <w:rFonts w:ascii="Times New Roman" w:hAnsi="Times New Roman"/>
                <w:sz w:val="22"/>
                <w:szCs w:val="22"/>
              </w:rPr>
            </w:pPr>
            <w:r w:rsidRPr="00487DF1">
              <w:rPr>
                <w:rFonts w:ascii="Times New Roman" w:hAnsi="Times New Roman"/>
                <w:sz w:val="20"/>
              </w:rPr>
              <w:t xml:space="preserve"> %</w:t>
            </w:r>
          </w:p>
        </w:tc>
        <w:tc>
          <w:tcPr>
            <w:tcW w:w="1327" w:type="dxa"/>
          </w:tcPr>
          <w:p w:rsidR="00782AE7" w:rsidRDefault="00680008" w:rsidP="00782AE7">
            <w:pPr>
              <w:jc w:val="both"/>
              <w:rPr>
                <w:rFonts w:ascii="Times New Roman" w:hAnsi="Times New Roman"/>
                <w:snapToGrid w:val="0"/>
                <w:sz w:val="20"/>
              </w:rPr>
            </w:pPr>
            <w:r w:rsidRPr="003247D6">
              <w:rPr>
                <w:sz w:val="16"/>
                <w:szCs w:val="16"/>
              </w:rPr>
              <w:t xml:space="preserve"> </w:t>
            </w:r>
            <w:r w:rsidR="00782AE7" w:rsidRPr="00D449B0">
              <w:rPr>
                <w:rFonts w:ascii="Times New Roman" w:hAnsi="Times New Roman"/>
                <w:snapToGrid w:val="0"/>
                <w:sz w:val="20"/>
              </w:rPr>
              <w:t>Рішення 4 сесії облас</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ної Ради 7 скликання від 11 люто</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680008" w:rsidRPr="00917C3E" w:rsidRDefault="00782AE7" w:rsidP="00782AE7">
            <w:pPr>
              <w:tabs>
                <w:tab w:val="left" w:pos="426"/>
                <w:tab w:val="num" w:pos="716"/>
              </w:tabs>
              <w:rPr>
                <w:rFonts w:ascii="Times New Roman" w:hAnsi="Times New Roman"/>
                <w:snapToGrid w:val="0"/>
                <w:sz w:val="16"/>
                <w:szCs w:val="16"/>
                <w:vertAlign w:val="superscript"/>
              </w:rPr>
            </w:pPr>
            <w:r w:rsidRPr="00D449B0">
              <w:rPr>
                <w:rFonts w:ascii="Times New Roman" w:hAnsi="Times New Roman"/>
                <w:snapToGrid w:val="0"/>
                <w:sz w:val="20"/>
              </w:rPr>
              <w:t>ної Ради 7 скликання від 28.09.2017 року №468)</w:t>
            </w:r>
          </w:p>
        </w:tc>
        <w:tc>
          <w:tcPr>
            <w:tcW w:w="3145" w:type="dxa"/>
          </w:tcPr>
          <w:p w:rsidR="00680008" w:rsidRPr="00A364DF" w:rsidRDefault="00135786" w:rsidP="00E62F7D">
            <w:pPr>
              <w:jc w:val="center"/>
              <w:rPr>
                <w:rFonts w:ascii="Times New Roman" w:hAnsi="Times New Roman"/>
                <w:sz w:val="22"/>
                <w:szCs w:val="22"/>
              </w:rPr>
            </w:pPr>
            <w:r>
              <w:rPr>
                <w:rFonts w:ascii="Times New Roman" w:hAnsi="Times New Roman"/>
                <w:sz w:val="22"/>
                <w:szCs w:val="22"/>
              </w:rPr>
              <w:t>70</w:t>
            </w:r>
          </w:p>
        </w:tc>
        <w:tc>
          <w:tcPr>
            <w:tcW w:w="3196" w:type="dxa"/>
          </w:tcPr>
          <w:p w:rsidR="00680008" w:rsidRPr="00D449B0" w:rsidRDefault="00135786" w:rsidP="007C6204">
            <w:pPr>
              <w:rPr>
                <w:rFonts w:ascii="Times New Roman" w:hAnsi="Times New Roman"/>
                <w:b/>
                <w:snapToGrid w:val="0"/>
                <w:sz w:val="20"/>
              </w:rPr>
            </w:pPr>
            <w:r>
              <w:rPr>
                <w:rFonts w:ascii="Times New Roman" w:hAnsi="Times New Roman"/>
                <w:b/>
                <w:snapToGrid w:val="0"/>
                <w:sz w:val="20"/>
              </w:rPr>
              <w:t xml:space="preserve">                    70</w:t>
            </w:r>
          </w:p>
        </w:tc>
        <w:tc>
          <w:tcPr>
            <w:tcW w:w="2785" w:type="dxa"/>
          </w:tcPr>
          <w:p w:rsidR="00680008" w:rsidRPr="00D449B0" w:rsidRDefault="00135786" w:rsidP="004D166F">
            <w:pPr>
              <w:rPr>
                <w:rFonts w:ascii="Times New Roman" w:hAnsi="Times New Roman"/>
                <w:b/>
                <w:snapToGrid w:val="0"/>
                <w:sz w:val="20"/>
              </w:rPr>
            </w:pPr>
            <w:r>
              <w:rPr>
                <w:rFonts w:ascii="Times New Roman" w:hAnsi="Times New Roman"/>
                <w:b/>
                <w:snapToGrid w:val="0"/>
                <w:sz w:val="20"/>
              </w:rPr>
              <w:t xml:space="preserve">                     100%</w:t>
            </w:r>
          </w:p>
        </w:tc>
      </w:tr>
      <w:tr w:rsidR="00680008" w:rsidRPr="00D449B0" w:rsidTr="0086294E">
        <w:tc>
          <w:tcPr>
            <w:tcW w:w="534" w:type="dxa"/>
            <w:vAlign w:val="center"/>
          </w:tcPr>
          <w:p w:rsidR="00680008" w:rsidRPr="00D449B0" w:rsidRDefault="00680008" w:rsidP="00FA20C4">
            <w:pPr>
              <w:tabs>
                <w:tab w:val="left" w:pos="4253"/>
              </w:tabs>
              <w:jc w:val="center"/>
              <w:rPr>
                <w:rFonts w:ascii="Times New Roman" w:hAnsi="Times New Roman"/>
                <w:sz w:val="20"/>
              </w:rPr>
            </w:pPr>
          </w:p>
        </w:tc>
        <w:tc>
          <w:tcPr>
            <w:tcW w:w="1134" w:type="dxa"/>
          </w:tcPr>
          <w:p w:rsidR="00680008" w:rsidRPr="00D449B0" w:rsidRDefault="00680008" w:rsidP="00FA20C4">
            <w:pPr>
              <w:tabs>
                <w:tab w:val="left" w:pos="4253"/>
              </w:tabs>
              <w:rPr>
                <w:rFonts w:ascii="Times New Roman" w:hAnsi="Times New Roman"/>
                <w:i/>
                <w:sz w:val="20"/>
              </w:rPr>
            </w:pPr>
          </w:p>
        </w:tc>
        <w:tc>
          <w:tcPr>
            <w:tcW w:w="1762" w:type="dxa"/>
            <w:vAlign w:val="center"/>
          </w:tcPr>
          <w:p w:rsidR="00680008" w:rsidRPr="00A364DF" w:rsidRDefault="00680008" w:rsidP="00E62F7D">
            <w:pPr>
              <w:rPr>
                <w:rFonts w:ascii="Times New Roman" w:hAnsi="Times New Roman"/>
                <w:sz w:val="22"/>
                <w:szCs w:val="22"/>
              </w:rPr>
            </w:pPr>
            <w:r>
              <w:rPr>
                <w:rFonts w:ascii="Times New Roman" w:hAnsi="Times New Roman"/>
                <w:sz w:val="20"/>
                <w:lang w:val="ru-RU"/>
              </w:rPr>
              <w:t>% кількість</w:t>
            </w:r>
            <w:r w:rsidRPr="00487DF1">
              <w:rPr>
                <w:rFonts w:ascii="Times New Roman" w:hAnsi="Times New Roman"/>
                <w:sz w:val="20"/>
                <w:lang w:val="ru-RU"/>
              </w:rPr>
              <w:t xml:space="preserve"> паломницьких </w:t>
            </w:r>
            <w:r w:rsidRPr="00487DF1">
              <w:rPr>
                <w:rFonts w:ascii="Times New Roman" w:hAnsi="Times New Roman"/>
                <w:sz w:val="20"/>
                <w:lang w:val="ru-RU"/>
              </w:rPr>
              <w:lastRenderedPageBreak/>
              <w:t>подорожей</w:t>
            </w:r>
          </w:p>
        </w:tc>
        <w:tc>
          <w:tcPr>
            <w:tcW w:w="1137" w:type="dxa"/>
          </w:tcPr>
          <w:p w:rsidR="00680008" w:rsidRPr="00A364DF" w:rsidRDefault="00680008" w:rsidP="00E62F7D">
            <w:pPr>
              <w:rPr>
                <w:rFonts w:ascii="Times New Roman" w:hAnsi="Times New Roman"/>
                <w:sz w:val="22"/>
                <w:szCs w:val="22"/>
              </w:rPr>
            </w:pPr>
            <w:r w:rsidRPr="00487DF1">
              <w:rPr>
                <w:rFonts w:ascii="Times New Roman" w:hAnsi="Times New Roman"/>
                <w:sz w:val="20"/>
              </w:rPr>
              <w:lastRenderedPageBreak/>
              <w:t>%</w:t>
            </w:r>
          </w:p>
        </w:tc>
        <w:tc>
          <w:tcPr>
            <w:tcW w:w="1327" w:type="dxa"/>
          </w:tcPr>
          <w:p w:rsidR="00782AE7" w:rsidRDefault="00680008" w:rsidP="00782AE7">
            <w:pPr>
              <w:jc w:val="both"/>
              <w:rPr>
                <w:rFonts w:ascii="Times New Roman" w:hAnsi="Times New Roman"/>
                <w:snapToGrid w:val="0"/>
                <w:sz w:val="20"/>
              </w:rPr>
            </w:pPr>
            <w:r w:rsidRPr="003247D6">
              <w:rPr>
                <w:sz w:val="16"/>
                <w:szCs w:val="16"/>
              </w:rPr>
              <w:t xml:space="preserve"> </w:t>
            </w:r>
            <w:r w:rsidR="00782AE7" w:rsidRPr="00D449B0">
              <w:rPr>
                <w:rFonts w:ascii="Times New Roman" w:hAnsi="Times New Roman"/>
                <w:snapToGrid w:val="0"/>
                <w:sz w:val="20"/>
              </w:rPr>
              <w:t>Рішення 4 сесії облас</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lastRenderedPageBreak/>
              <w:t>ної Ради 7 скликання від 11 люто</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го 2016 року №36, із змінами та доповненнями (рішення 10 сесії обласної Ради 7 скликання від 22.09.</w:t>
            </w:r>
          </w:p>
          <w:p w:rsidR="00782AE7" w:rsidRDefault="00782AE7" w:rsidP="00782AE7">
            <w:pPr>
              <w:jc w:val="both"/>
              <w:rPr>
                <w:rFonts w:ascii="Times New Roman" w:hAnsi="Times New Roman"/>
                <w:snapToGrid w:val="0"/>
                <w:sz w:val="20"/>
              </w:rPr>
            </w:pPr>
            <w:r w:rsidRPr="00D449B0">
              <w:rPr>
                <w:rFonts w:ascii="Times New Roman" w:hAnsi="Times New Roman"/>
                <w:snapToGrid w:val="0"/>
                <w:sz w:val="20"/>
              </w:rPr>
              <w:t>2016 року №183, рішення 24 сесії облас</w:t>
            </w:r>
          </w:p>
          <w:p w:rsidR="00680008" w:rsidRPr="00917C3E" w:rsidRDefault="00782AE7" w:rsidP="00782AE7">
            <w:pPr>
              <w:tabs>
                <w:tab w:val="left" w:pos="426"/>
                <w:tab w:val="num" w:pos="716"/>
              </w:tabs>
              <w:rPr>
                <w:rFonts w:ascii="Times New Roman" w:hAnsi="Times New Roman"/>
                <w:snapToGrid w:val="0"/>
                <w:sz w:val="16"/>
                <w:szCs w:val="16"/>
                <w:vertAlign w:val="superscript"/>
              </w:rPr>
            </w:pPr>
            <w:r w:rsidRPr="00D449B0">
              <w:rPr>
                <w:rFonts w:ascii="Times New Roman" w:hAnsi="Times New Roman"/>
                <w:snapToGrid w:val="0"/>
                <w:sz w:val="20"/>
              </w:rPr>
              <w:t>ної Ради 7 скликання від 28.09.2017 року №468)</w:t>
            </w:r>
          </w:p>
        </w:tc>
        <w:tc>
          <w:tcPr>
            <w:tcW w:w="3145" w:type="dxa"/>
          </w:tcPr>
          <w:p w:rsidR="00680008" w:rsidRPr="00A364DF" w:rsidRDefault="00135786" w:rsidP="00E62F7D">
            <w:pPr>
              <w:jc w:val="center"/>
              <w:rPr>
                <w:rFonts w:ascii="Times New Roman" w:hAnsi="Times New Roman"/>
                <w:sz w:val="22"/>
                <w:szCs w:val="22"/>
              </w:rPr>
            </w:pPr>
            <w:r>
              <w:rPr>
                <w:rFonts w:ascii="Times New Roman" w:hAnsi="Times New Roman"/>
                <w:sz w:val="22"/>
                <w:szCs w:val="22"/>
              </w:rPr>
              <w:lastRenderedPageBreak/>
              <w:t>10</w:t>
            </w:r>
          </w:p>
        </w:tc>
        <w:tc>
          <w:tcPr>
            <w:tcW w:w="3196" w:type="dxa"/>
          </w:tcPr>
          <w:p w:rsidR="00680008" w:rsidRPr="00D449B0" w:rsidRDefault="00135786" w:rsidP="007C6204">
            <w:pPr>
              <w:rPr>
                <w:rFonts w:ascii="Times New Roman" w:hAnsi="Times New Roman"/>
                <w:b/>
                <w:snapToGrid w:val="0"/>
                <w:sz w:val="20"/>
              </w:rPr>
            </w:pPr>
            <w:r>
              <w:rPr>
                <w:rFonts w:ascii="Times New Roman" w:hAnsi="Times New Roman"/>
                <w:b/>
                <w:snapToGrid w:val="0"/>
                <w:sz w:val="20"/>
              </w:rPr>
              <w:t xml:space="preserve">                      10</w:t>
            </w:r>
          </w:p>
        </w:tc>
        <w:tc>
          <w:tcPr>
            <w:tcW w:w="2785" w:type="dxa"/>
          </w:tcPr>
          <w:p w:rsidR="00680008" w:rsidRPr="00D449B0" w:rsidRDefault="00135786" w:rsidP="004D166F">
            <w:pPr>
              <w:rPr>
                <w:rFonts w:ascii="Times New Roman" w:hAnsi="Times New Roman"/>
                <w:b/>
                <w:snapToGrid w:val="0"/>
                <w:sz w:val="20"/>
              </w:rPr>
            </w:pPr>
            <w:r>
              <w:rPr>
                <w:rFonts w:ascii="Times New Roman" w:hAnsi="Times New Roman"/>
                <w:b/>
                <w:snapToGrid w:val="0"/>
                <w:sz w:val="20"/>
              </w:rPr>
              <w:t xml:space="preserve">            100%</w:t>
            </w:r>
          </w:p>
        </w:tc>
      </w:tr>
    </w:tbl>
    <w:p w:rsidR="000B5180" w:rsidRDefault="000B5180" w:rsidP="00FA20C4">
      <w:pPr>
        <w:tabs>
          <w:tab w:val="left" w:pos="4253"/>
        </w:tabs>
        <w:rPr>
          <w:rFonts w:ascii="Times New Roman" w:hAnsi="Times New Roman"/>
          <w:sz w:val="20"/>
        </w:rPr>
      </w:pPr>
    </w:p>
    <w:p w:rsidR="00F34B66" w:rsidRPr="00D449B0" w:rsidRDefault="00F34B66" w:rsidP="00FA20C4">
      <w:pPr>
        <w:tabs>
          <w:tab w:val="left" w:pos="4253"/>
        </w:tabs>
        <w:rPr>
          <w:rFonts w:ascii="Times New Roman" w:hAnsi="Times New Roman"/>
          <w:sz w:val="20"/>
        </w:rPr>
      </w:pPr>
    </w:p>
    <w:p w:rsidR="00D449B0" w:rsidRPr="00D449B0" w:rsidRDefault="00D449B0" w:rsidP="00D449B0">
      <w:pPr>
        <w:rPr>
          <w:rFonts w:ascii="Times New Roman" w:hAnsi="Times New Roman"/>
          <w:sz w:val="20"/>
        </w:rPr>
      </w:pPr>
      <w:r w:rsidRPr="00D449B0">
        <w:rPr>
          <w:rFonts w:ascii="Times New Roman" w:hAnsi="Times New Roman"/>
          <w:sz w:val="20"/>
        </w:rPr>
        <w:t>Джерела фінансування інвестиційних проектів у розрізі підпрограм</w:t>
      </w:r>
      <w:r w:rsidRPr="00D449B0">
        <w:rPr>
          <w:rFonts w:ascii="Times New Roman" w:hAnsi="Times New Roman"/>
          <w:sz w:val="20"/>
          <w:vertAlign w:val="superscript"/>
        </w:rPr>
        <w:t>3</w:t>
      </w:r>
    </w:p>
    <w:p w:rsidR="00D449B0" w:rsidRPr="00D449B0" w:rsidRDefault="00D449B0" w:rsidP="00D449B0">
      <w:pPr>
        <w:ind w:firstLine="284"/>
        <w:jc w:val="right"/>
        <w:rPr>
          <w:rFonts w:ascii="Times New Roman" w:hAnsi="Times New Roman"/>
          <w:sz w:val="20"/>
        </w:rPr>
      </w:pPr>
      <w:r w:rsidRPr="00D449B0">
        <w:rPr>
          <w:rFonts w:ascii="Times New Roman" w:hAnsi="Times New Roman"/>
          <w:sz w:val="20"/>
        </w:rPr>
        <w:t xml:space="preserve">    (тис. грн)</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992"/>
        <w:gridCol w:w="992"/>
        <w:gridCol w:w="992"/>
        <w:gridCol w:w="709"/>
        <w:gridCol w:w="992"/>
        <w:gridCol w:w="993"/>
        <w:gridCol w:w="708"/>
        <w:gridCol w:w="993"/>
        <w:gridCol w:w="992"/>
        <w:gridCol w:w="709"/>
        <w:gridCol w:w="992"/>
        <w:gridCol w:w="992"/>
        <w:gridCol w:w="709"/>
      </w:tblGrid>
      <w:tr w:rsidR="00D449B0" w:rsidRPr="00D449B0" w:rsidTr="00D449B0">
        <w:tc>
          <w:tcPr>
            <w:tcW w:w="675" w:type="dxa"/>
            <w:vMerge w:val="restart"/>
            <w:vAlign w:val="center"/>
          </w:tcPr>
          <w:p w:rsidR="00D449B0" w:rsidRPr="00D449B0" w:rsidRDefault="00D449B0" w:rsidP="007C6204">
            <w:pPr>
              <w:jc w:val="center"/>
              <w:rPr>
                <w:rFonts w:ascii="Times New Roman" w:hAnsi="Times New Roman"/>
                <w:snapToGrid w:val="0"/>
                <w:sz w:val="20"/>
              </w:rPr>
            </w:pPr>
            <w:r w:rsidRPr="00D449B0">
              <w:rPr>
                <w:rFonts w:ascii="Times New Roman" w:hAnsi="Times New Roman"/>
                <w:snapToGrid w:val="0"/>
                <w:sz w:val="20"/>
              </w:rPr>
              <w:t>Код</w:t>
            </w:r>
          </w:p>
        </w:tc>
        <w:tc>
          <w:tcPr>
            <w:tcW w:w="2694" w:type="dxa"/>
            <w:vMerge w:val="restart"/>
            <w:vAlign w:val="center"/>
          </w:tcPr>
          <w:p w:rsidR="00D449B0" w:rsidRPr="00D449B0" w:rsidRDefault="00D449B0" w:rsidP="007C6204">
            <w:pPr>
              <w:ind w:right="-108"/>
              <w:jc w:val="center"/>
              <w:rPr>
                <w:rFonts w:ascii="Times New Roman" w:hAnsi="Times New Roman"/>
                <w:sz w:val="20"/>
              </w:rPr>
            </w:pPr>
            <w:r w:rsidRPr="00D449B0">
              <w:rPr>
                <w:rFonts w:ascii="Times New Roman" w:hAnsi="Times New Roman"/>
                <w:sz w:val="20"/>
              </w:rPr>
              <w:t>Найменування джерел надходжень</w:t>
            </w:r>
          </w:p>
        </w:tc>
        <w:tc>
          <w:tcPr>
            <w:tcW w:w="992" w:type="dxa"/>
            <w:vMerge w:val="restart"/>
            <w:vAlign w:val="center"/>
          </w:tcPr>
          <w:p w:rsidR="00D449B0" w:rsidRPr="00D449B0" w:rsidRDefault="00D449B0" w:rsidP="007C6204">
            <w:pPr>
              <w:jc w:val="center"/>
              <w:rPr>
                <w:rFonts w:ascii="Times New Roman" w:hAnsi="Times New Roman"/>
                <w:snapToGrid w:val="0"/>
                <w:sz w:val="20"/>
              </w:rPr>
            </w:pPr>
            <w:r w:rsidRPr="00D449B0">
              <w:rPr>
                <w:rFonts w:ascii="Times New Roman" w:hAnsi="Times New Roman"/>
                <w:sz w:val="20"/>
              </w:rPr>
              <w:t>КПКВК</w:t>
            </w:r>
          </w:p>
        </w:tc>
        <w:tc>
          <w:tcPr>
            <w:tcW w:w="2693" w:type="dxa"/>
            <w:gridSpan w:val="3"/>
            <w:vAlign w:val="center"/>
          </w:tcPr>
          <w:p w:rsidR="00D449B0" w:rsidRPr="00D449B0" w:rsidRDefault="00D449B0" w:rsidP="007C6204">
            <w:pPr>
              <w:jc w:val="center"/>
              <w:rPr>
                <w:rFonts w:ascii="Times New Roman" w:hAnsi="Times New Roman"/>
                <w:sz w:val="20"/>
              </w:rPr>
            </w:pPr>
            <w:r w:rsidRPr="00D449B0">
              <w:rPr>
                <w:rFonts w:ascii="Times New Roman" w:hAnsi="Times New Roman"/>
                <w:snapToGrid w:val="0"/>
                <w:sz w:val="20"/>
              </w:rPr>
              <w:t xml:space="preserve">Касові видатки станом на </w:t>
            </w:r>
            <w:r w:rsidRPr="00D449B0">
              <w:rPr>
                <w:rFonts w:ascii="Times New Roman" w:hAnsi="Times New Roman"/>
                <w:snapToGrid w:val="0"/>
                <w:sz w:val="20"/>
              </w:rPr>
              <w:br/>
              <w:t>01 січня звітного періоду</w:t>
            </w:r>
          </w:p>
        </w:tc>
        <w:tc>
          <w:tcPr>
            <w:tcW w:w="2693" w:type="dxa"/>
            <w:gridSpan w:val="3"/>
            <w:vAlign w:val="center"/>
          </w:tcPr>
          <w:p w:rsidR="00D449B0" w:rsidRPr="00D449B0" w:rsidRDefault="00D449B0" w:rsidP="007C6204">
            <w:pPr>
              <w:jc w:val="center"/>
              <w:rPr>
                <w:rFonts w:ascii="Times New Roman" w:hAnsi="Times New Roman"/>
                <w:snapToGrid w:val="0"/>
                <w:sz w:val="20"/>
              </w:rPr>
            </w:pPr>
            <w:r w:rsidRPr="00D449B0">
              <w:rPr>
                <w:rFonts w:ascii="Times New Roman" w:hAnsi="Times New Roman"/>
                <w:snapToGrid w:val="0"/>
                <w:sz w:val="20"/>
              </w:rPr>
              <w:t>План видатків звітного періоду</w:t>
            </w:r>
          </w:p>
        </w:tc>
        <w:tc>
          <w:tcPr>
            <w:tcW w:w="2694" w:type="dxa"/>
            <w:gridSpan w:val="3"/>
            <w:vAlign w:val="center"/>
          </w:tcPr>
          <w:p w:rsidR="00D449B0" w:rsidRPr="00D449B0" w:rsidRDefault="00D449B0" w:rsidP="007C6204">
            <w:pPr>
              <w:jc w:val="center"/>
              <w:rPr>
                <w:rFonts w:ascii="Times New Roman" w:hAnsi="Times New Roman"/>
                <w:snapToGrid w:val="0"/>
                <w:sz w:val="20"/>
              </w:rPr>
            </w:pPr>
            <w:r w:rsidRPr="00D449B0">
              <w:rPr>
                <w:rFonts w:ascii="Times New Roman" w:hAnsi="Times New Roman"/>
                <w:snapToGrid w:val="0"/>
                <w:sz w:val="20"/>
              </w:rPr>
              <w:t>Касові видатки за звітний період</w:t>
            </w:r>
          </w:p>
        </w:tc>
        <w:tc>
          <w:tcPr>
            <w:tcW w:w="2693" w:type="dxa"/>
            <w:gridSpan w:val="3"/>
            <w:vAlign w:val="center"/>
          </w:tcPr>
          <w:p w:rsidR="00D449B0" w:rsidRPr="00D449B0" w:rsidRDefault="00D449B0" w:rsidP="007C6204">
            <w:pPr>
              <w:jc w:val="center"/>
              <w:rPr>
                <w:rFonts w:ascii="Times New Roman" w:hAnsi="Times New Roman"/>
                <w:sz w:val="20"/>
              </w:rPr>
            </w:pPr>
            <w:r w:rsidRPr="00D449B0">
              <w:rPr>
                <w:rFonts w:ascii="Times New Roman" w:hAnsi="Times New Roman"/>
                <w:snapToGrid w:val="0"/>
                <w:sz w:val="20"/>
              </w:rPr>
              <w:t>Прогноз видатків до кінця реалізації інвестиційного проекту</w:t>
            </w:r>
          </w:p>
        </w:tc>
      </w:tr>
      <w:tr w:rsidR="00D449B0" w:rsidRPr="00D449B0" w:rsidTr="00D449B0">
        <w:trPr>
          <w:cantSplit/>
          <w:trHeight w:val="748"/>
        </w:trPr>
        <w:tc>
          <w:tcPr>
            <w:tcW w:w="675" w:type="dxa"/>
            <w:vMerge/>
            <w:vAlign w:val="center"/>
          </w:tcPr>
          <w:p w:rsidR="00D449B0" w:rsidRPr="00D449B0" w:rsidRDefault="00D449B0" w:rsidP="007C6204">
            <w:pPr>
              <w:jc w:val="center"/>
              <w:rPr>
                <w:rFonts w:ascii="Times New Roman" w:hAnsi="Times New Roman"/>
                <w:sz w:val="20"/>
              </w:rPr>
            </w:pPr>
          </w:p>
        </w:tc>
        <w:tc>
          <w:tcPr>
            <w:tcW w:w="2694" w:type="dxa"/>
            <w:vMerge/>
            <w:vAlign w:val="center"/>
          </w:tcPr>
          <w:p w:rsidR="00D449B0" w:rsidRPr="00D449B0" w:rsidRDefault="00D449B0" w:rsidP="007C6204">
            <w:pPr>
              <w:jc w:val="center"/>
              <w:rPr>
                <w:rFonts w:ascii="Times New Roman" w:hAnsi="Times New Roman"/>
                <w:sz w:val="20"/>
              </w:rPr>
            </w:pPr>
          </w:p>
        </w:tc>
        <w:tc>
          <w:tcPr>
            <w:tcW w:w="992" w:type="dxa"/>
            <w:vMerge/>
            <w:vAlign w:val="center"/>
          </w:tcPr>
          <w:p w:rsidR="00D449B0" w:rsidRPr="00D449B0" w:rsidRDefault="00D449B0" w:rsidP="007C6204">
            <w:pPr>
              <w:jc w:val="center"/>
              <w:rPr>
                <w:rFonts w:ascii="Times New Roman" w:hAnsi="Times New Roman"/>
                <w:sz w:val="20"/>
              </w:rPr>
            </w:pPr>
          </w:p>
        </w:tc>
        <w:tc>
          <w:tcPr>
            <w:tcW w:w="992" w:type="dxa"/>
            <w:vAlign w:val="center"/>
          </w:tcPr>
          <w:p w:rsidR="00D449B0" w:rsidRPr="00D449B0" w:rsidRDefault="00D449B0" w:rsidP="007C6204">
            <w:pPr>
              <w:jc w:val="center"/>
              <w:rPr>
                <w:rFonts w:ascii="Times New Roman" w:hAnsi="Times New Roman"/>
                <w:sz w:val="20"/>
              </w:rPr>
            </w:pPr>
            <w:r w:rsidRPr="00D449B0">
              <w:rPr>
                <w:rFonts w:ascii="Times New Roman" w:hAnsi="Times New Roman"/>
                <w:sz w:val="20"/>
              </w:rPr>
              <w:t>загальний фонд</w:t>
            </w:r>
          </w:p>
        </w:tc>
        <w:tc>
          <w:tcPr>
            <w:tcW w:w="992" w:type="dxa"/>
            <w:vAlign w:val="center"/>
          </w:tcPr>
          <w:p w:rsidR="00D449B0" w:rsidRPr="00D449B0" w:rsidRDefault="00D449B0" w:rsidP="007C6204">
            <w:pPr>
              <w:jc w:val="center"/>
              <w:rPr>
                <w:rFonts w:ascii="Times New Roman" w:hAnsi="Times New Roman"/>
                <w:sz w:val="20"/>
              </w:rPr>
            </w:pPr>
            <w:r w:rsidRPr="00D449B0">
              <w:rPr>
                <w:rFonts w:ascii="Times New Roman" w:hAnsi="Times New Roman"/>
                <w:sz w:val="20"/>
              </w:rPr>
              <w:t>спеціальний фонд</w:t>
            </w:r>
          </w:p>
        </w:tc>
        <w:tc>
          <w:tcPr>
            <w:tcW w:w="709" w:type="dxa"/>
            <w:vAlign w:val="center"/>
          </w:tcPr>
          <w:p w:rsidR="00D449B0" w:rsidRPr="00D449B0" w:rsidRDefault="00D449B0" w:rsidP="007C6204">
            <w:pPr>
              <w:jc w:val="center"/>
              <w:rPr>
                <w:rFonts w:ascii="Times New Roman" w:hAnsi="Times New Roman"/>
                <w:snapToGrid w:val="0"/>
                <w:sz w:val="20"/>
              </w:rPr>
            </w:pPr>
            <w:r w:rsidRPr="00D449B0">
              <w:rPr>
                <w:rFonts w:ascii="Times New Roman" w:hAnsi="Times New Roman"/>
                <w:snapToGrid w:val="0"/>
                <w:sz w:val="20"/>
              </w:rPr>
              <w:t>разом</w:t>
            </w:r>
          </w:p>
        </w:tc>
        <w:tc>
          <w:tcPr>
            <w:tcW w:w="992" w:type="dxa"/>
            <w:vAlign w:val="center"/>
          </w:tcPr>
          <w:p w:rsidR="00D449B0" w:rsidRPr="00D449B0" w:rsidRDefault="00D449B0" w:rsidP="007C6204">
            <w:pPr>
              <w:jc w:val="center"/>
              <w:rPr>
                <w:rFonts w:ascii="Times New Roman" w:hAnsi="Times New Roman"/>
                <w:sz w:val="20"/>
              </w:rPr>
            </w:pPr>
            <w:r w:rsidRPr="00D449B0">
              <w:rPr>
                <w:rFonts w:ascii="Times New Roman" w:hAnsi="Times New Roman"/>
                <w:sz w:val="20"/>
              </w:rPr>
              <w:t>загальний фонд</w:t>
            </w:r>
          </w:p>
        </w:tc>
        <w:tc>
          <w:tcPr>
            <w:tcW w:w="993" w:type="dxa"/>
            <w:vAlign w:val="center"/>
          </w:tcPr>
          <w:p w:rsidR="00D449B0" w:rsidRPr="00D449B0" w:rsidRDefault="00D449B0" w:rsidP="007C6204">
            <w:pPr>
              <w:jc w:val="center"/>
              <w:rPr>
                <w:rFonts w:ascii="Times New Roman" w:hAnsi="Times New Roman"/>
                <w:sz w:val="20"/>
              </w:rPr>
            </w:pPr>
            <w:r w:rsidRPr="00D449B0">
              <w:rPr>
                <w:rFonts w:ascii="Times New Roman" w:hAnsi="Times New Roman"/>
                <w:sz w:val="20"/>
              </w:rPr>
              <w:t>спеціальний фонд</w:t>
            </w:r>
          </w:p>
        </w:tc>
        <w:tc>
          <w:tcPr>
            <w:tcW w:w="708" w:type="dxa"/>
            <w:vAlign w:val="center"/>
          </w:tcPr>
          <w:p w:rsidR="00D449B0" w:rsidRPr="00D449B0" w:rsidRDefault="00D449B0" w:rsidP="007C6204">
            <w:pPr>
              <w:jc w:val="center"/>
              <w:rPr>
                <w:rFonts w:ascii="Times New Roman" w:hAnsi="Times New Roman"/>
                <w:snapToGrid w:val="0"/>
                <w:sz w:val="20"/>
              </w:rPr>
            </w:pPr>
            <w:r w:rsidRPr="00D449B0">
              <w:rPr>
                <w:rFonts w:ascii="Times New Roman" w:hAnsi="Times New Roman"/>
                <w:snapToGrid w:val="0"/>
                <w:sz w:val="20"/>
              </w:rPr>
              <w:t>разом</w:t>
            </w:r>
          </w:p>
        </w:tc>
        <w:tc>
          <w:tcPr>
            <w:tcW w:w="993" w:type="dxa"/>
            <w:vAlign w:val="center"/>
          </w:tcPr>
          <w:p w:rsidR="00D449B0" w:rsidRPr="00D449B0" w:rsidRDefault="00D449B0" w:rsidP="007C6204">
            <w:pPr>
              <w:jc w:val="center"/>
              <w:rPr>
                <w:rFonts w:ascii="Times New Roman" w:hAnsi="Times New Roman"/>
                <w:sz w:val="20"/>
              </w:rPr>
            </w:pPr>
            <w:r w:rsidRPr="00D449B0">
              <w:rPr>
                <w:rFonts w:ascii="Times New Roman" w:hAnsi="Times New Roman"/>
                <w:sz w:val="20"/>
              </w:rPr>
              <w:t>загальний фонд</w:t>
            </w:r>
          </w:p>
        </w:tc>
        <w:tc>
          <w:tcPr>
            <w:tcW w:w="992" w:type="dxa"/>
            <w:vAlign w:val="center"/>
          </w:tcPr>
          <w:p w:rsidR="00D449B0" w:rsidRPr="00D449B0" w:rsidRDefault="00D449B0" w:rsidP="007C6204">
            <w:pPr>
              <w:jc w:val="center"/>
              <w:rPr>
                <w:rFonts w:ascii="Times New Roman" w:hAnsi="Times New Roman"/>
                <w:sz w:val="20"/>
              </w:rPr>
            </w:pPr>
            <w:r w:rsidRPr="00D449B0">
              <w:rPr>
                <w:rFonts w:ascii="Times New Roman" w:hAnsi="Times New Roman"/>
                <w:sz w:val="20"/>
              </w:rPr>
              <w:t>спеціальний фонд</w:t>
            </w:r>
          </w:p>
        </w:tc>
        <w:tc>
          <w:tcPr>
            <w:tcW w:w="709" w:type="dxa"/>
            <w:vAlign w:val="center"/>
          </w:tcPr>
          <w:p w:rsidR="00D449B0" w:rsidRPr="00D449B0" w:rsidRDefault="00D449B0" w:rsidP="007C6204">
            <w:pPr>
              <w:jc w:val="center"/>
              <w:rPr>
                <w:rFonts w:ascii="Times New Roman" w:hAnsi="Times New Roman"/>
                <w:snapToGrid w:val="0"/>
                <w:sz w:val="20"/>
              </w:rPr>
            </w:pPr>
            <w:r w:rsidRPr="00D449B0">
              <w:rPr>
                <w:rFonts w:ascii="Times New Roman" w:hAnsi="Times New Roman"/>
                <w:snapToGrid w:val="0"/>
                <w:sz w:val="20"/>
              </w:rPr>
              <w:t>разом</w:t>
            </w:r>
          </w:p>
        </w:tc>
        <w:tc>
          <w:tcPr>
            <w:tcW w:w="992" w:type="dxa"/>
            <w:vAlign w:val="center"/>
          </w:tcPr>
          <w:p w:rsidR="00D449B0" w:rsidRPr="00D449B0" w:rsidRDefault="00D449B0" w:rsidP="007C6204">
            <w:pPr>
              <w:jc w:val="center"/>
              <w:rPr>
                <w:rFonts w:ascii="Times New Roman" w:hAnsi="Times New Roman"/>
                <w:sz w:val="20"/>
              </w:rPr>
            </w:pPr>
            <w:r w:rsidRPr="00D449B0">
              <w:rPr>
                <w:rFonts w:ascii="Times New Roman" w:hAnsi="Times New Roman"/>
                <w:sz w:val="20"/>
              </w:rPr>
              <w:t>загальний фонд</w:t>
            </w:r>
          </w:p>
        </w:tc>
        <w:tc>
          <w:tcPr>
            <w:tcW w:w="992" w:type="dxa"/>
            <w:vAlign w:val="center"/>
          </w:tcPr>
          <w:p w:rsidR="00D449B0" w:rsidRPr="00D449B0" w:rsidRDefault="00D449B0" w:rsidP="007C6204">
            <w:pPr>
              <w:jc w:val="center"/>
              <w:rPr>
                <w:rFonts w:ascii="Times New Roman" w:hAnsi="Times New Roman"/>
                <w:sz w:val="20"/>
              </w:rPr>
            </w:pPr>
            <w:r w:rsidRPr="00D449B0">
              <w:rPr>
                <w:rFonts w:ascii="Times New Roman" w:hAnsi="Times New Roman"/>
                <w:sz w:val="20"/>
              </w:rPr>
              <w:t>спеціальний фонд</w:t>
            </w:r>
          </w:p>
        </w:tc>
        <w:tc>
          <w:tcPr>
            <w:tcW w:w="709" w:type="dxa"/>
            <w:vAlign w:val="center"/>
          </w:tcPr>
          <w:p w:rsidR="00D449B0" w:rsidRPr="00D449B0" w:rsidRDefault="00D449B0" w:rsidP="007C6204">
            <w:pPr>
              <w:jc w:val="center"/>
              <w:rPr>
                <w:rFonts w:ascii="Times New Roman" w:hAnsi="Times New Roman"/>
                <w:snapToGrid w:val="0"/>
                <w:sz w:val="20"/>
              </w:rPr>
            </w:pPr>
            <w:r w:rsidRPr="00D449B0">
              <w:rPr>
                <w:rFonts w:ascii="Times New Roman" w:hAnsi="Times New Roman"/>
                <w:snapToGrid w:val="0"/>
                <w:sz w:val="20"/>
              </w:rPr>
              <w:t>разом</w:t>
            </w:r>
          </w:p>
        </w:tc>
      </w:tr>
      <w:tr w:rsidR="00D449B0" w:rsidRPr="00D449B0" w:rsidTr="00D449B0">
        <w:tc>
          <w:tcPr>
            <w:tcW w:w="675"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1</w:t>
            </w:r>
          </w:p>
        </w:tc>
        <w:tc>
          <w:tcPr>
            <w:tcW w:w="2694"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2</w:t>
            </w:r>
          </w:p>
        </w:tc>
        <w:tc>
          <w:tcPr>
            <w:tcW w:w="992"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3</w:t>
            </w:r>
          </w:p>
        </w:tc>
        <w:tc>
          <w:tcPr>
            <w:tcW w:w="992"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4</w:t>
            </w:r>
          </w:p>
        </w:tc>
        <w:tc>
          <w:tcPr>
            <w:tcW w:w="992"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5</w:t>
            </w:r>
          </w:p>
        </w:tc>
        <w:tc>
          <w:tcPr>
            <w:tcW w:w="709"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6</w:t>
            </w:r>
          </w:p>
        </w:tc>
        <w:tc>
          <w:tcPr>
            <w:tcW w:w="992"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7</w:t>
            </w:r>
          </w:p>
        </w:tc>
        <w:tc>
          <w:tcPr>
            <w:tcW w:w="993"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8</w:t>
            </w:r>
          </w:p>
        </w:tc>
        <w:tc>
          <w:tcPr>
            <w:tcW w:w="708"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9</w:t>
            </w:r>
          </w:p>
        </w:tc>
        <w:tc>
          <w:tcPr>
            <w:tcW w:w="993"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10</w:t>
            </w:r>
          </w:p>
        </w:tc>
        <w:tc>
          <w:tcPr>
            <w:tcW w:w="992"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11</w:t>
            </w:r>
          </w:p>
        </w:tc>
        <w:tc>
          <w:tcPr>
            <w:tcW w:w="709"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12</w:t>
            </w:r>
          </w:p>
        </w:tc>
        <w:tc>
          <w:tcPr>
            <w:tcW w:w="992"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13</w:t>
            </w:r>
          </w:p>
        </w:tc>
        <w:tc>
          <w:tcPr>
            <w:tcW w:w="992"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14</w:t>
            </w:r>
          </w:p>
        </w:tc>
        <w:tc>
          <w:tcPr>
            <w:tcW w:w="709"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15</w:t>
            </w:r>
          </w:p>
        </w:tc>
      </w:tr>
      <w:tr w:rsidR="00D449B0" w:rsidRPr="00D449B0" w:rsidTr="00D449B0">
        <w:tc>
          <w:tcPr>
            <w:tcW w:w="675" w:type="dxa"/>
          </w:tcPr>
          <w:p w:rsidR="00D449B0" w:rsidRPr="00D449B0" w:rsidRDefault="00D449B0" w:rsidP="007C6204">
            <w:pPr>
              <w:jc w:val="center"/>
              <w:rPr>
                <w:rFonts w:ascii="Times New Roman" w:hAnsi="Times New Roman"/>
                <w:sz w:val="20"/>
              </w:rPr>
            </w:pPr>
          </w:p>
        </w:tc>
        <w:tc>
          <w:tcPr>
            <w:tcW w:w="2694" w:type="dxa"/>
          </w:tcPr>
          <w:p w:rsidR="00D449B0" w:rsidRPr="00D449B0" w:rsidRDefault="00D449B0" w:rsidP="007C6204">
            <w:pPr>
              <w:rPr>
                <w:rFonts w:ascii="Times New Roman" w:hAnsi="Times New Roman"/>
                <w:sz w:val="20"/>
              </w:rPr>
            </w:pPr>
            <w:r w:rsidRPr="00D449B0">
              <w:rPr>
                <w:rFonts w:ascii="Times New Roman" w:hAnsi="Times New Roman"/>
                <w:sz w:val="20"/>
              </w:rPr>
              <w:t>Підпрограма 1</w:t>
            </w:r>
          </w:p>
        </w:tc>
        <w:tc>
          <w:tcPr>
            <w:tcW w:w="992"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709"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993" w:type="dxa"/>
          </w:tcPr>
          <w:p w:rsidR="00D449B0" w:rsidRPr="00D449B0" w:rsidRDefault="00D449B0" w:rsidP="007C6204">
            <w:pPr>
              <w:jc w:val="center"/>
              <w:rPr>
                <w:rFonts w:ascii="Times New Roman" w:hAnsi="Times New Roman"/>
                <w:sz w:val="20"/>
              </w:rPr>
            </w:pPr>
          </w:p>
        </w:tc>
        <w:tc>
          <w:tcPr>
            <w:tcW w:w="708" w:type="dxa"/>
          </w:tcPr>
          <w:p w:rsidR="00D449B0" w:rsidRPr="00D449B0" w:rsidRDefault="00D449B0" w:rsidP="007C6204">
            <w:pPr>
              <w:jc w:val="center"/>
              <w:rPr>
                <w:rFonts w:ascii="Times New Roman" w:hAnsi="Times New Roman"/>
                <w:sz w:val="20"/>
              </w:rPr>
            </w:pPr>
          </w:p>
        </w:tc>
        <w:tc>
          <w:tcPr>
            <w:tcW w:w="993"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709"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709" w:type="dxa"/>
          </w:tcPr>
          <w:p w:rsidR="00D449B0" w:rsidRPr="00D449B0" w:rsidRDefault="00D449B0" w:rsidP="007C6204">
            <w:pPr>
              <w:jc w:val="center"/>
              <w:rPr>
                <w:rFonts w:ascii="Times New Roman" w:hAnsi="Times New Roman"/>
                <w:sz w:val="20"/>
              </w:rPr>
            </w:pPr>
          </w:p>
        </w:tc>
      </w:tr>
      <w:tr w:rsidR="00D449B0" w:rsidRPr="00D449B0" w:rsidTr="00D449B0">
        <w:tc>
          <w:tcPr>
            <w:tcW w:w="675" w:type="dxa"/>
          </w:tcPr>
          <w:p w:rsidR="00D449B0" w:rsidRPr="00D449B0" w:rsidRDefault="00D449B0" w:rsidP="007C6204">
            <w:pPr>
              <w:jc w:val="center"/>
              <w:rPr>
                <w:rFonts w:ascii="Times New Roman" w:hAnsi="Times New Roman"/>
                <w:sz w:val="20"/>
              </w:rPr>
            </w:pPr>
          </w:p>
        </w:tc>
        <w:tc>
          <w:tcPr>
            <w:tcW w:w="2694" w:type="dxa"/>
          </w:tcPr>
          <w:p w:rsidR="00D449B0" w:rsidRPr="00D449B0" w:rsidRDefault="00D449B0" w:rsidP="007C6204">
            <w:pPr>
              <w:rPr>
                <w:rFonts w:ascii="Times New Roman" w:hAnsi="Times New Roman"/>
                <w:snapToGrid w:val="0"/>
                <w:sz w:val="20"/>
              </w:rPr>
            </w:pPr>
            <w:r w:rsidRPr="00D449B0">
              <w:rPr>
                <w:rFonts w:ascii="Times New Roman" w:hAnsi="Times New Roman"/>
                <w:snapToGrid w:val="0"/>
                <w:sz w:val="20"/>
              </w:rPr>
              <w:t>Інвестиційний проект 1</w:t>
            </w:r>
          </w:p>
        </w:tc>
        <w:tc>
          <w:tcPr>
            <w:tcW w:w="992"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709"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993" w:type="dxa"/>
          </w:tcPr>
          <w:p w:rsidR="00D449B0" w:rsidRPr="00D449B0" w:rsidRDefault="00D449B0" w:rsidP="007C6204">
            <w:pPr>
              <w:jc w:val="center"/>
              <w:rPr>
                <w:rFonts w:ascii="Times New Roman" w:hAnsi="Times New Roman"/>
                <w:sz w:val="20"/>
              </w:rPr>
            </w:pPr>
          </w:p>
        </w:tc>
        <w:tc>
          <w:tcPr>
            <w:tcW w:w="708" w:type="dxa"/>
          </w:tcPr>
          <w:p w:rsidR="00D449B0" w:rsidRPr="00D449B0" w:rsidRDefault="00D449B0" w:rsidP="007C6204">
            <w:pPr>
              <w:jc w:val="center"/>
              <w:rPr>
                <w:rFonts w:ascii="Times New Roman" w:hAnsi="Times New Roman"/>
                <w:sz w:val="20"/>
              </w:rPr>
            </w:pPr>
          </w:p>
        </w:tc>
        <w:tc>
          <w:tcPr>
            <w:tcW w:w="993"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709"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709" w:type="dxa"/>
          </w:tcPr>
          <w:p w:rsidR="00D449B0" w:rsidRPr="00D449B0" w:rsidRDefault="00D449B0" w:rsidP="007C6204">
            <w:pPr>
              <w:jc w:val="center"/>
              <w:rPr>
                <w:rFonts w:ascii="Times New Roman" w:hAnsi="Times New Roman"/>
                <w:sz w:val="20"/>
              </w:rPr>
            </w:pPr>
          </w:p>
        </w:tc>
      </w:tr>
      <w:tr w:rsidR="00D449B0" w:rsidRPr="00D449B0" w:rsidTr="00D449B0">
        <w:tc>
          <w:tcPr>
            <w:tcW w:w="675" w:type="dxa"/>
          </w:tcPr>
          <w:p w:rsidR="00D449B0" w:rsidRPr="00D449B0" w:rsidRDefault="00D449B0" w:rsidP="007C6204">
            <w:pPr>
              <w:rPr>
                <w:rFonts w:ascii="Times New Roman" w:hAnsi="Times New Roman"/>
                <w:sz w:val="20"/>
              </w:rPr>
            </w:pPr>
          </w:p>
        </w:tc>
        <w:tc>
          <w:tcPr>
            <w:tcW w:w="2694" w:type="dxa"/>
          </w:tcPr>
          <w:p w:rsidR="00D449B0" w:rsidRPr="00D449B0" w:rsidRDefault="00D449B0" w:rsidP="007C6204">
            <w:pPr>
              <w:rPr>
                <w:rFonts w:ascii="Times New Roman" w:hAnsi="Times New Roman"/>
                <w:i/>
                <w:snapToGrid w:val="0"/>
                <w:sz w:val="20"/>
              </w:rPr>
            </w:pPr>
            <w:r w:rsidRPr="00D449B0">
              <w:rPr>
                <w:rFonts w:ascii="Times New Roman" w:hAnsi="Times New Roman"/>
                <w:i/>
                <w:snapToGrid w:val="0"/>
                <w:sz w:val="20"/>
              </w:rPr>
              <w:t>Надходження із бюджету</w:t>
            </w:r>
          </w:p>
        </w:tc>
        <w:tc>
          <w:tcPr>
            <w:tcW w:w="992"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709"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993" w:type="dxa"/>
          </w:tcPr>
          <w:p w:rsidR="00D449B0" w:rsidRPr="00D449B0" w:rsidRDefault="00D449B0" w:rsidP="007C6204">
            <w:pPr>
              <w:jc w:val="center"/>
              <w:rPr>
                <w:rFonts w:ascii="Times New Roman" w:hAnsi="Times New Roman"/>
                <w:sz w:val="20"/>
              </w:rPr>
            </w:pPr>
          </w:p>
        </w:tc>
        <w:tc>
          <w:tcPr>
            <w:tcW w:w="708" w:type="dxa"/>
          </w:tcPr>
          <w:p w:rsidR="00D449B0" w:rsidRPr="00D449B0" w:rsidRDefault="00D449B0" w:rsidP="007C6204">
            <w:pPr>
              <w:jc w:val="center"/>
              <w:rPr>
                <w:rFonts w:ascii="Times New Roman" w:hAnsi="Times New Roman"/>
                <w:sz w:val="20"/>
              </w:rPr>
            </w:pPr>
          </w:p>
        </w:tc>
        <w:tc>
          <w:tcPr>
            <w:tcW w:w="993"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709"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p>
        </w:tc>
        <w:tc>
          <w:tcPr>
            <w:tcW w:w="709" w:type="dxa"/>
          </w:tcPr>
          <w:p w:rsidR="00D449B0" w:rsidRPr="00D449B0" w:rsidRDefault="00D449B0" w:rsidP="007C6204">
            <w:pPr>
              <w:jc w:val="center"/>
              <w:rPr>
                <w:rFonts w:ascii="Times New Roman" w:hAnsi="Times New Roman"/>
                <w:sz w:val="20"/>
              </w:rPr>
            </w:pPr>
          </w:p>
        </w:tc>
      </w:tr>
      <w:tr w:rsidR="00D449B0" w:rsidRPr="00D449B0" w:rsidTr="00D449B0">
        <w:tc>
          <w:tcPr>
            <w:tcW w:w="675" w:type="dxa"/>
          </w:tcPr>
          <w:p w:rsidR="00D449B0" w:rsidRPr="00D449B0" w:rsidRDefault="00D449B0" w:rsidP="007C6204">
            <w:pPr>
              <w:rPr>
                <w:rFonts w:ascii="Times New Roman" w:hAnsi="Times New Roman"/>
                <w:sz w:val="20"/>
              </w:rPr>
            </w:pPr>
          </w:p>
        </w:tc>
        <w:tc>
          <w:tcPr>
            <w:tcW w:w="2694" w:type="dxa"/>
          </w:tcPr>
          <w:p w:rsidR="00D449B0" w:rsidRPr="00D449B0" w:rsidRDefault="00D449B0" w:rsidP="007C6204">
            <w:pPr>
              <w:rPr>
                <w:rFonts w:ascii="Times New Roman" w:hAnsi="Times New Roman"/>
                <w:i/>
                <w:snapToGrid w:val="0"/>
                <w:sz w:val="20"/>
              </w:rPr>
            </w:pPr>
            <w:r w:rsidRPr="00D449B0">
              <w:rPr>
                <w:rFonts w:ascii="Times New Roman" w:hAnsi="Times New Roman"/>
                <w:i/>
                <w:snapToGrid w:val="0"/>
                <w:sz w:val="20"/>
              </w:rPr>
              <w:t>Інші джерела фінансування (за видами)</w:t>
            </w:r>
          </w:p>
        </w:tc>
        <w:tc>
          <w:tcPr>
            <w:tcW w:w="992"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х</w:t>
            </w:r>
          </w:p>
        </w:tc>
        <w:tc>
          <w:tcPr>
            <w:tcW w:w="992" w:type="dxa"/>
          </w:tcPr>
          <w:p w:rsidR="00D449B0" w:rsidRPr="00D449B0" w:rsidRDefault="00D449B0" w:rsidP="007C6204">
            <w:pPr>
              <w:jc w:val="center"/>
              <w:rPr>
                <w:rFonts w:ascii="Times New Roman" w:hAnsi="Times New Roman"/>
                <w:sz w:val="20"/>
              </w:rPr>
            </w:pPr>
          </w:p>
        </w:tc>
        <w:tc>
          <w:tcPr>
            <w:tcW w:w="709"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х</w:t>
            </w:r>
          </w:p>
        </w:tc>
        <w:tc>
          <w:tcPr>
            <w:tcW w:w="993" w:type="dxa"/>
          </w:tcPr>
          <w:p w:rsidR="00D449B0" w:rsidRPr="00D449B0" w:rsidRDefault="00D449B0" w:rsidP="007C6204">
            <w:pPr>
              <w:jc w:val="center"/>
              <w:rPr>
                <w:rFonts w:ascii="Times New Roman" w:hAnsi="Times New Roman"/>
                <w:sz w:val="20"/>
              </w:rPr>
            </w:pPr>
          </w:p>
        </w:tc>
        <w:tc>
          <w:tcPr>
            <w:tcW w:w="708" w:type="dxa"/>
          </w:tcPr>
          <w:p w:rsidR="00D449B0" w:rsidRPr="00D449B0" w:rsidRDefault="00D449B0" w:rsidP="007C6204">
            <w:pPr>
              <w:jc w:val="center"/>
              <w:rPr>
                <w:rFonts w:ascii="Times New Roman" w:hAnsi="Times New Roman"/>
                <w:sz w:val="20"/>
              </w:rPr>
            </w:pPr>
          </w:p>
        </w:tc>
        <w:tc>
          <w:tcPr>
            <w:tcW w:w="993"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х</w:t>
            </w:r>
          </w:p>
        </w:tc>
        <w:tc>
          <w:tcPr>
            <w:tcW w:w="992" w:type="dxa"/>
          </w:tcPr>
          <w:p w:rsidR="00D449B0" w:rsidRPr="00D449B0" w:rsidRDefault="00D449B0" w:rsidP="007C6204">
            <w:pPr>
              <w:jc w:val="center"/>
              <w:rPr>
                <w:rFonts w:ascii="Times New Roman" w:hAnsi="Times New Roman"/>
                <w:sz w:val="20"/>
              </w:rPr>
            </w:pPr>
          </w:p>
        </w:tc>
        <w:tc>
          <w:tcPr>
            <w:tcW w:w="709" w:type="dxa"/>
          </w:tcPr>
          <w:p w:rsidR="00D449B0" w:rsidRPr="00D449B0" w:rsidRDefault="00D449B0" w:rsidP="007C6204">
            <w:pPr>
              <w:jc w:val="center"/>
              <w:rPr>
                <w:rFonts w:ascii="Times New Roman" w:hAnsi="Times New Roman"/>
                <w:sz w:val="20"/>
              </w:rPr>
            </w:pPr>
          </w:p>
        </w:tc>
        <w:tc>
          <w:tcPr>
            <w:tcW w:w="992" w:type="dxa"/>
          </w:tcPr>
          <w:p w:rsidR="00D449B0" w:rsidRPr="00D449B0" w:rsidRDefault="00D449B0" w:rsidP="007C6204">
            <w:pPr>
              <w:jc w:val="center"/>
              <w:rPr>
                <w:rFonts w:ascii="Times New Roman" w:hAnsi="Times New Roman"/>
                <w:sz w:val="20"/>
              </w:rPr>
            </w:pPr>
            <w:r w:rsidRPr="00D449B0">
              <w:rPr>
                <w:rFonts w:ascii="Times New Roman" w:hAnsi="Times New Roman"/>
                <w:sz w:val="20"/>
              </w:rPr>
              <w:t>х</w:t>
            </w:r>
          </w:p>
        </w:tc>
        <w:tc>
          <w:tcPr>
            <w:tcW w:w="992" w:type="dxa"/>
          </w:tcPr>
          <w:p w:rsidR="00D449B0" w:rsidRPr="00D449B0" w:rsidRDefault="00D449B0" w:rsidP="007C6204">
            <w:pPr>
              <w:jc w:val="center"/>
              <w:rPr>
                <w:rFonts w:ascii="Times New Roman" w:hAnsi="Times New Roman"/>
                <w:sz w:val="20"/>
              </w:rPr>
            </w:pPr>
          </w:p>
        </w:tc>
        <w:tc>
          <w:tcPr>
            <w:tcW w:w="709" w:type="dxa"/>
          </w:tcPr>
          <w:p w:rsidR="00D449B0" w:rsidRPr="00D449B0" w:rsidRDefault="00D449B0" w:rsidP="007C6204">
            <w:pPr>
              <w:jc w:val="center"/>
              <w:rPr>
                <w:rFonts w:ascii="Times New Roman" w:hAnsi="Times New Roman"/>
                <w:sz w:val="20"/>
              </w:rPr>
            </w:pPr>
          </w:p>
        </w:tc>
      </w:tr>
      <w:tr w:rsidR="00D449B0" w:rsidRPr="00111692" w:rsidTr="00D449B0">
        <w:tc>
          <w:tcPr>
            <w:tcW w:w="675" w:type="dxa"/>
          </w:tcPr>
          <w:p w:rsidR="00D449B0" w:rsidRPr="00111692" w:rsidRDefault="00D449B0" w:rsidP="007C6204">
            <w:pPr>
              <w:rPr>
                <w:rFonts w:ascii="Times New Roman" w:hAnsi="Times New Roman"/>
                <w:sz w:val="22"/>
                <w:szCs w:val="22"/>
              </w:rPr>
            </w:pPr>
          </w:p>
        </w:tc>
        <w:tc>
          <w:tcPr>
            <w:tcW w:w="2694" w:type="dxa"/>
          </w:tcPr>
          <w:p w:rsidR="00D449B0" w:rsidRPr="00111692" w:rsidRDefault="00D449B0" w:rsidP="007C6204">
            <w:pPr>
              <w:rPr>
                <w:rFonts w:ascii="Times New Roman" w:hAnsi="Times New Roman"/>
                <w:snapToGrid w:val="0"/>
                <w:sz w:val="22"/>
                <w:szCs w:val="22"/>
              </w:rPr>
            </w:pPr>
            <w:r w:rsidRPr="00111692">
              <w:rPr>
                <w:rFonts w:ascii="Times New Roman" w:hAnsi="Times New Roman"/>
                <w:snapToGrid w:val="0"/>
                <w:sz w:val="22"/>
                <w:szCs w:val="22"/>
              </w:rPr>
              <w:t>…</w:t>
            </w:r>
          </w:p>
        </w:tc>
        <w:tc>
          <w:tcPr>
            <w:tcW w:w="992"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709"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993" w:type="dxa"/>
          </w:tcPr>
          <w:p w:rsidR="00D449B0" w:rsidRPr="00111692" w:rsidRDefault="00D449B0" w:rsidP="007C6204">
            <w:pPr>
              <w:jc w:val="center"/>
              <w:rPr>
                <w:rFonts w:ascii="Times New Roman" w:hAnsi="Times New Roman"/>
                <w:sz w:val="22"/>
                <w:szCs w:val="22"/>
              </w:rPr>
            </w:pPr>
          </w:p>
        </w:tc>
        <w:tc>
          <w:tcPr>
            <w:tcW w:w="708" w:type="dxa"/>
          </w:tcPr>
          <w:p w:rsidR="00D449B0" w:rsidRPr="00111692" w:rsidRDefault="00D449B0" w:rsidP="007C6204">
            <w:pPr>
              <w:jc w:val="center"/>
              <w:rPr>
                <w:rFonts w:ascii="Times New Roman" w:hAnsi="Times New Roman"/>
                <w:sz w:val="22"/>
                <w:szCs w:val="22"/>
              </w:rPr>
            </w:pPr>
          </w:p>
        </w:tc>
        <w:tc>
          <w:tcPr>
            <w:tcW w:w="993"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709"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709" w:type="dxa"/>
          </w:tcPr>
          <w:p w:rsidR="00D449B0" w:rsidRPr="00111692" w:rsidRDefault="00D449B0" w:rsidP="007C6204">
            <w:pPr>
              <w:jc w:val="center"/>
              <w:rPr>
                <w:rFonts w:ascii="Times New Roman" w:hAnsi="Times New Roman"/>
                <w:sz w:val="22"/>
                <w:szCs w:val="22"/>
              </w:rPr>
            </w:pPr>
          </w:p>
        </w:tc>
      </w:tr>
      <w:tr w:rsidR="00D449B0" w:rsidRPr="00111692" w:rsidTr="00D449B0">
        <w:tc>
          <w:tcPr>
            <w:tcW w:w="675" w:type="dxa"/>
          </w:tcPr>
          <w:p w:rsidR="00D449B0" w:rsidRPr="00111692" w:rsidRDefault="00D449B0" w:rsidP="007C6204">
            <w:pPr>
              <w:rPr>
                <w:rFonts w:ascii="Times New Roman" w:hAnsi="Times New Roman"/>
                <w:sz w:val="22"/>
                <w:szCs w:val="22"/>
              </w:rPr>
            </w:pPr>
          </w:p>
        </w:tc>
        <w:tc>
          <w:tcPr>
            <w:tcW w:w="14459" w:type="dxa"/>
            <w:gridSpan w:val="14"/>
          </w:tcPr>
          <w:p w:rsidR="00D449B0" w:rsidRPr="00111692" w:rsidRDefault="00D449B0" w:rsidP="007C6204">
            <w:pPr>
              <w:jc w:val="center"/>
              <w:rPr>
                <w:rFonts w:ascii="Times New Roman" w:hAnsi="Times New Roman"/>
                <w:sz w:val="22"/>
                <w:szCs w:val="22"/>
              </w:rPr>
            </w:pPr>
            <w:r w:rsidRPr="00111692">
              <w:rPr>
                <w:rFonts w:ascii="Times New Roman" w:hAnsi="Times New Roman"/>
                <w:sz w:val="22"/>
                <w:szCs w:val="22"/>
              </w:rPr>
              <w:t>Пояснення щодо розбіжностей між фактичними надходженнями і тими, що затверджені паспортом бюджетної програми</w:t>
            </w:r>
          </w:p>
        </w:tc>
      </w:tr>
      <w:tr w:rsidR="00D449B0" w:rsidRPr="00111692" w:rsidTr="00D449B0">
        <w:tc>
          <w:tcPr>
            <w:tcW w:w="675" w:type="dxa"/>
          </w:tcPr>
          <w:p w:rsidR="00D449B0" w:rsidRPr="00111692" w:rsidRDefault="00D449B0" w:rsidP="007C6204">
            <w:pPr>
              <w:rPr>
                <w:rFonts w:ascii="Times New Roman" w:hAnsi="Times New Roman"/>
                <w:sz w:val="22"/>
                <w:szCs w:val="22"/>
              </w:rPr>
            </w:pPr>
          </w:p>
        </w:tc>
        <w:tc>
          <w:tcPr>
            <w:tcW w:w="2694" w:type="dxa"/>
          </w:tcPr>
          <w:p w:rsidR="00D449B0" w:rsidRPr="00111692" w:rsidRDefault="00D449B0" w:rsidP="007C6204">
            <w:pPr>
              <w:rPr>
                <w:rFonts w:ascii="Times New Roman" w:hAnsi="Times New Roman"/>
                <w:snapToGrid w:val="0"/>
                <w:sz w:val="22"/>
                <w:szCs w:val="22"/>
              </w:rPr>
            </w:pPr>
            <w:r w:rsidRPr="00111692">
              <w:rPr>
                <w:rFonts w:ascii="Times New Roman" w:hAnsi="Times New Roman"/>
                <w:snapToGrid w:val="0"/>
                <w:sz w:val="22"/>
                <w:szCs w:val="22"/>
              </w:rPr>
              <w:t>Інвестиційний проект 2</w:t>
            </w:r>
          </w:p>
        </w:tc>
        <w:tc>
          <w:tcPr>
            <w:tcW w:w="992"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709"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993" w:type="dxa"/>
          </w:tcPr>
          <w:p w:rsidR="00D449B0" w:rsidRPr="00111692" w:rsidRDefault="00D449B0" w:rsidP="007C6204">
            <w:pPr>
              <w:jc w:val="center"/>
              <w:rPr>
                <w:rFonts w:ascii="Times New Roman" w:hAnsi="Times New Roman"/>
                <w:sz w:val="22"/>
                <w:szCs w:val="22"/>
              </w:rPr>
            </w:pPr>
          </w:p>
        </w:tc>
        <w:tc>
          <w:tcPr>
            <w:tcW w:w="708" w:type="dxa"/>
          </w:tcPr>
          <w:p w:rsidR="00D449B0" w:rsidRPr="00111692" w:rsidRDefault="00D449B0" w:rsidP="007C6204">
            <w:pPr>
              <w:jc w:val="center"/>
              <w:rPr>
                <w:rFonts w:ascii="Times New Roman" w:hAnsi="Times New Roman"/>
                <w:sz w:val="22"/>
                <w:szCs w:val="22"/>
              </w:rPr>
            </w:pPr>
          </w:p>
        </w:tc>
        <w:tc>
          <w:tcPr>
            <w:tcW w:w="993"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709"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709" w:type="dxa"/>
          </w:tcPr>
          <w:p w:rsidR="00D449B0" w:rsidRPr="00111692" w:rsidRDefault="00D449B0" w:rsidP="007C6204">
            <w:pPr>
              <w:jc w:val="center"/>
              <w:rPr>
                <w:rFonts w:ascii="Times New Roman" w:hAnsi="Times New Roman"/>
                <w:sz w:val="22"/>
                <w:szCs w:val="22"/>
              </w:rPr>
            </w:pPr>
          </w:p>
        </w:tc>
      </w:tr>
      <w:tr w:rsidR="00D449B0" w:rsidRPr="00111692" w:rsidTr="00D449B0">
        <w:tc>
          <w:tcPr>
            <w:tcW w:w="675" w:type="dxa"/>
          </w:tcPr>
          <w:p w:rsidR="00D449B0" w:rsidRPr="00111692" w:rsidRDefault="00D449B0" w:rsidP="007C6204">
            <w:pPr>
              <w:rPr>
                <w:rFonts w:ascii="Times New Roman" w:hAnsi="Times New Roman"/>
                <w:sz w:val="22"/>
                <w:szCs w:val="22"/>
              </w:rPr>
            </w:pPr>
          </w:p>
        </w:tc>
        <w:tc>
          <w:tcPr>
            <w:tcW w:w="2694" w:type="dxa"/>
          </w:tcPr>
          <w:p w:rsidR="00D449B0" w:rsidRPr="00111692" w:rsidRDefault="00D449B0" w:rsidP="007C6204">
            <w:pPr>
              <w:rPr>
                <w:rFonts w:ascii="Times New Roman" w:hAnsi="Times New Roman"/>
                <w:snapToGrid w:val="0"/>
                <w:sz w:val="22"/>
                <w:szCs w:val="22"/>
              </w:rPr>
            </w:pPr>
            <w:r w:rsidRPr="00111692">
              <w:rPr>
                <w:rFonts w:ascii="Times New Roman" w:hAnsi="Times New Roman"/>
                <w:snapToGrid w:val="0"/>
                <w:sz w:val="22"/>
                <w:szCs w:val="22"/>
              </w:rPr>
              <w:t>…</w:t>
            </w:r>
          </w:p>
        </w:tc>
        <w:tc>
          <w:tcPr>
            <w:tcW w:w="992"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709"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993" w:type="dxa"/>
          </w:tcPr>
          <w:p w:rsidR="00D449B0" w:rsidRPr="00111692" w:rsidRDefault="00D449B0" w:rsidP="007C6204">
            <w:pPr>
              <w:jc w:val="center"/>
              <w:rPr>
                <w:rFonts w:ascii="Times New Roman" w:hAnsi="Times New Roman"/>
                <w:sz w:val="22"/>
                <w:szCs w:val="22"/>
              </w:rPr>
            </w:pPr>
          </w:p>
        </w:tc>
        <w:tc>
          <w:tcPr>
            <w:tcW w:w="708" w:type="dxa"/>
          </w:tcPr>
          <w:p w:rsidR="00D449B0" w:rsidRPr="00111692" w:rsidRDefault="00D449B0" w:rsidP="007C6204">
            <w:pPr>
              <w:jc w:val="center"/>
              <w:rPr>
                <w:rFonts w:ascii="Times New Roman" w:hAnsi="Times New Roman"/>
                <w:sz w:val="22"/>
                <w:szCs w:val="22"/>
              </w:rPr>
            </w:pPr>
          </w:p>
        </w:tc>
        <w:tc>
          <w:tcPr>
            <w:tcW w:w="993"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709"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709" w:type="dxa"/>
          </w:tcPr>
          <w:p w:rsidR="00D449B0" w:rsidRPr="00111692" w:rsidRDefault="00D449B0" w:rsidP="007C6204">
            <w:pPr>
              <w:jc w:val="center"/>
              <w:rPr>
                <w:rFonts w:ascii="Times New Roman" w:hAnsi="Times New Roman"/>
                <w:sz w:val="22"/>
                <w:szCs w:val="22"/>
              </w:rPr>
            </w:pPr>
          </w:p>
        </w:tc>
      </w:tr>
      <w:tr w:rsidR="00D449B0" w:rsidRPr="00111692" w:rsidTr="00D449B0">
        <w:tc>
          <w:tcPr>
            <w:tcW w:w="675" w:type="dxa"/>
          </w:tcPr>
          <w:p w:rsidR="00D449B0" w:rsidRPr="00111692" w:rsidRDefault="00D449B0" w:rsidP="007C6204">
            <w:pPr>
              <w:rPr>
                <w:rFonts w:ascii="Times New Roman" w:hAnsi="Times New Roman"/>
                <w:sz w:val="22"/>
                <w:szCs w:val="22"/>
              </w:rPr>
            </w:pPr>
          </w:p>
        </w:tc>
        <w:tc>
          <w:tcPr>
            <w:tcW w:w="2694" w:type="dxa"/>
          </w:tcPr>
          <w:p w:rsidR="00D449B0" w:rsidRPr="00111692" w:rsidRDefault="00D449B0" w:rsidP="007C6204">
            <w:pPr>
              <w:rPr>
                <w:rFonts w:ascii="Times New Roman" w:hAnsi="Times New Roman"/>
                <w:snapToGrid w:val="0"/>
                <w:sz w:val="22"/>
                <w:szCs w:val="22"/>
              </w:rPr>
            </w:pPr>
            <w:r w:rsidRPr="00111692">
              <w:rPr>
                <w:rFonts w:ascii="Times New Roman" w:hAnsi="Times New Roman"/>
                <w:snapToGrid w:val="0"/>
                <w:sz w:val="22"/>
                <w:szCs w:val="22"/>
              </w:rPr>
              <w:t>Усього</w:t>
            </w:r>
          </w:p>
        </w:tc>
        <w:tc>
          <w:tcPr>
            <w:tcW w:w="992"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709"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993" w:type="dxa"/>
          </w:tcPr>
          <w:p w:rsidR="00D449B0" w:rsidRPr="00111692" w:rsidRDefault="00D449B0" w:rsidP="007C6204">
            <w:pPr>
              <w:jc w:val="center"/>
              <w:rPr>
                <w:rFonts w:ascii="Times New Roman" w:hAnsi="Times New Roman"/>
                <w:sz w:val="22"/>
                <w:szCs w:val="22"/>
              </w:rPr>
            </w:pPr>
          </w:p>
        </w:tc>
        <w:tc>
          <w:tcPr>
            <w:tcW w:w="708" w:type="dxa"/>
          </w:tcPr>
          <w:p w:rsidR="00D449B0" w:rsidRPr="00111692" w:rsidRDefault="00D449B0" w:rsidP="007C6204">
            <w:pPr>
              <w:jc w:val="center"/>
              <w:rPr>
                <w:rFonts w:ascii="Times New Roman" w:hAnsi="Times New Roman"/>
                <w:sz w:val="22"/>
                <w:szCs w:val="22"/>
              </w:rPr>
            </w:pPr>
          </w:p>
        </w:tc>
        <w:tc>
          <w:tcPr>
            <w:tcW w:w="993"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709"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992" w:type="dxa"/>
          </w:tcPr>
          <w:p w:rsidR="00D449B0" w:rsidRPr="00111692" w:rsidRDefault="00D449B0" w:rsidP="007C6204">
            <w:pPr>
              <w:jc w:val="center"/>
              <w:rPr>
                <w:rFonts w:ascii="Times New Roman" w:hAnsi="Times New Roman"/>
                <w:sz w:val="22"/>
                <w:szCs w:val="22"/>
              </w:rPr>
            </w:pPr>
          </w:p>
        </w:tc>
        <w:tc>
          <w:tcPr>
            <w:tcW w:w="709" w:type="dxa"/>
          </w:tcPr>
          <w:p w:rsidR="00D449B0" w:rsidRPr="00111692" w:rsidRDefault="00D449B0" w:rsidP="007C6204">
            <w:pPr>
              <w:jc w:val="center"/>
              <w:rPr>
                <w:rFonts w:ascii="Times New Roman" w:hAnsi="Times New Roman"/>
                <w:sz w:val="22"/>
                <w:szCs w:val="22"/>
              </w:rPr>
            </w:pPr>
          </w:p>
        </w:tc>
      </w:tr>
    </w:tbl>
    <w:p w:rsidR="00D449B0" w:rsidRPr="00111692" w:rsidRDefault="00D449B0" w:rsidP="00D449B0">
      <w:pPr>
        <w:ind w:firstLine="284"/>
        <w:jc w:val="both"/>
        <w:rPr>
          <w:rFonts w:ascii="Times New Roman" w:hAnsi="Times New Roman"/>
          <w:sz w:val="22"/>
          <w:szCs w:val="22"/>
        </w:rPr>
      </w:pPr>
      <w:r w:rsidRPr="00111692">
        <w:rPr>
          <w:rFonts w:ascii="Times New Roman" w:hAnsi="Times New Roman"/>
          <w:sz w:val="22"/>
          <w:szCs w:val="22"/>
          <w:vertAlign w:val="superscript"/>
        </w:rPr>
        <w:t>1</w:t>
      </w:r>
      <w:r w:rsidRPr="00111692">
        <w:rPr>
          <w:rFonts w:ascii="Times New Roman" w:hAnsi="Times New Roman"/>
          <w:sz w:val="22"/>
          <w:szCs w:val="22"/>
        </w:rPr>
        <w:t xml:space="preserve"> Код функціональної класифікації видатків та кредитування бюджету вказується лише у </w:t>
      </w:r>
      <w:r>
        <w:rPr>
          <w:rFonts w:ascii="Times New Roman" w:hAnsi="Times New Roman"/>
          <w:sz w:val="22"/>
          <w:szCs w:val="22"/>
        </w:rPr>
        <w:t>випадку</w:t>
      </w:r>
      <w:r w:rsidRPr="00111692">
        <w:rPr>
          <w:rFonts w:ascii="Times New Roman" w:hAnsi="Times New Roman"/>
          <w:sz w:val="22"/>
          <w:szCs w:val="22"/>
        </w:rPr>
        <w:t>, коли бюджетна програма не поділяється на підпрограми.</w:t>
      </w:r>
    </w:p>
    <w:p w:rsidR="00D449B0" w:rsidRPr="00111692" w:rsidRDefault="00D449B0" w:rsidP="00D449B0">
      <w:pPr>
        <w:jc w:val="both"/>
        <w:rPr>
          <w:rFonts w:ascii="Times New Roman" w:hAnsi="Times New Roman"/>
          <w:sz w:val="22"/>
          <w:szCs w:val="22"/>
        </w:rPr>
      </w:pPr>
      <w:r w:rsidRPr="00111692">
        <w:rPr>
          <w:rFonts w:ascii="Times New Roman" w:hAnsi="Times New Roman"/>
          <w:sz w:val="22"/>
          <w:szCs w:val="22"/>
          <w:vertAlign w:val="superscript"/>
        </w:rPr>
        <w:t>2</w:t>
      </w:r>
      <w:r w:rsidRPr="00111692">
        <w:rPr>
          <w:rFonts w:ascii="Times New Roman" w:hAnsi="Times New Roman"/>
          <w:sz w:val="22"/>
          <w:szCs w:val="22"/>
        </w:rPr>
        <w:t xml:space="preserve"> Зазначаються усі підпрограми та завдання, затверджені паспортом бюджетної програми.</w:t>
      </w:r>
    </w:p>
    <w:p w:rsidR="00D449B0" w:rsidRPr="00111692" w:rsidRDefault="00D449B0" w:rsidP="00D449B0">
      <w:pPr>
        <w:jc w:val="both"/>
        <w:rPr>
          <w:rFonts w:ascii="Times New Roman" w:hAnsi="Times New Roman"/>
          <w:sz w:val="22"/>
          <w:szCs w:val="22"/>
        </w:rPr>
      </w:pPr>
      <w:r w:rsidRPr="00111692">
        <w:rPr>
          <w:rFonts w:ascii="Times New Roman" w:hAnsi="Times New Roman"/>
          <w:sz w:val="22"/>
          <w:szCs w:val="22"/>
          <w:vertAlign w:val="superscript"/>
        </w:rPr>
        <w:t xml:space="preserve">3 </w:t>
      </w:r>
      <w:r w:rsidRPr="00111692">
        <w:rPr>
          <w:rFonts w:ascii="Times New Roman" w:hAnsi="Times New Roman"/>
          <w:sz w:val="22"/>
          <w:szCs w:val="22"/>
        </w:rPr>
        <w:t>Пункт 8 заповнюється тільки для затверджених у місцевому бюджеті видатків/надання кредитів на реалізацію інвестиційних проектів (програм).</w:t>
      </w:r>
    </w:p>
    <w:p w:rsidR="00D449B0" w:rsidRDefault="00D449B0" w:rsidP="00D449B0">
      <w:pPr>
        <w:rPr>
          <w:rFonts w:ascii="Times New Roman" w:hAnsi="Times New Roman"/>
          <w:sz w:val="24"/>
          <w:szCs w:val="24"/>
        </w:rPr>
      </w:pPr>
      <w:r w:rsidRPr="00111692">
        <w:rPr>
          <w:rFonts w:ascii="Times New Roman" w:hAnsi="Times New Roman"/>
          <w:szCs w:val="28"/>
        </w:rPr>
        <w:t xml:space="preserve">Керівник установи головного розпорядника </w:t>
      </w:r>
      <w:r w:rsidRPr="00111692">
        <w:rPr>
          <w:rFonts w:ascii="Times New Roman" w:hAnsi="Times New Roman"/>
          <w:szCs w:val="28"/>
        </w:rPr>
        <w:br/>
        <w:t xml:space="preserve">бюджетних коштів </w:t>
      </w:r>
      <w:r w:rsidRPr="00111692">
        <w:rPr>
          <w:rFonts w:ascii="Times New Roman" w:hAnsi="Times New Roman"/>
          <w:szCs w:val="28"/>
          <w:lang w:val="ru-RU"/>
        </w:rPr>
        <w:t xml:space="preserve">                   </w:t>
      </w:r>
      <w:r w:rsidRPr="00111692">
        <w:rPr>
          <w:rFonts w:ascii="Times New Roman" w:hAnsi="Times New Roman"/>
          <w:szCs w:val="28"/>
        </w:rPr>
        <w:t xml:space="preserve">                                    __________  </w:t>
      </w:r>
      <w:r w:rsidR="00135786">
        <w:rPr>
          <w:rFonts w:ascii="Times New Roman" w:hAnsi="Times New Roman"/>
          <w:szCs w:val="28"/>
        </w:rPr>
        <w:t xml:space="preserve">         І.О. Салецький</w:t>
      </w:r>
      <w:r w:rsidRPr="00111692">
        <w:rPr>
          <w:rFonts w:ascii="Times New Roman" w:hAnsi="Times New Roman"/>
          <w:szCs w:val="28"/>
        </w:rPr>
        <w:br/>
      </w:r>
      <w:r w:rsidRPr="00544085">
        <w:rPr>
          <w:rFonts w:ascii="Times New Roman" w:hAnsi="Times New Roman"/>
          <w:sz w:val="20"/>
          <w:lang w:val="ru-RU"/>
        </w:rPr>
        <w:t xml:space="preserve">                                                    </w:t>
      </w:r>
      <w:r w:rsidRPr="00544085">
        <w:rPr>
          <w:rFonts w:ascii="Times New Roman" w:hAnsi="Times New Roman"/>
          <w:sz w:val="20"/>
        </w:rPr>
        <w:t xml:space="preserve">                             </w:t>
      </w:r>
      <w:r w:rsidRPr="00544085">
        <w:rPr>
          <w:rFonts w:ascii="Times New Roman" w:hAnsi="Times New Roman"/>
          <w:sz w:val="20"/>
          <w:lang w:val="ru-RU"/>
        </w:rPr>
        <w:t xml:space="preserve">    </w:t>
      </w:r>
      <w:r w:rsidRPr="00544085">
        <w:rPr>
          <w:rFonts w:ascii="Times New Roman" w:hAnsi="Times New Roman"/>
          <w:sz w:val="20"/>
        </w:rPr>
        <w:t xml:space="preserve">            </w:t>
      </w:r>
      <w:r>
        <w:rPr>
          <w:rFonts w:ascii="Times New Roman" w:hAnsi="Times New Roman"/>
          <w:sz w:val="20"/>
        </w:rPr>
        <w:t xml:space="preserve">                             </w:t>
      </w:r>
      <w:r w:rsidRPr="00544085">
        <w:rPr>
          <w:rFonts w:ascii="Times New Roman" w:hAnsi="Times New Roman"/>
          <w:sz w:val="20"/>
        </w:rPr>
        <w:t xml:space="preserve">         (підпис)     </w:t>
      </w:r>
      <w:r>
        <w:rPr>
          <w:rFonts w:ascii="Times New Roman" w:hAnsi="Times New Roman"/>
          <w:sz w:val="20"/>
        </w:rPr>
        <w:t xml:space="preserve">         </w:t>
      </w:r>
      <w:r w:rsidRPr="00544085">
        <w:rPr>
          <w:rFonts w:ascii="Times New Roman" w:hAnsi="Times New Roman"/>
          <w:sz w:val="20"/>
        </w:rPr>
        <w:t xml:space="preserve">     (ініціали та прізвище)</w:t>
      </w:r>
    </w:p>
    <w:p w:rsidR="00D449B0" w:rsidRPr="00111692" w:rsidRDefault="00D449B0" w:rsidP="00D449B0">
      <w:pPr>
        <w:rPr>
          <w:rFonts w:ascii="Times New Roman" w:hAnsi="Times New Roman"/>
          <w:szCs w:val="28"/>
        </w:rPr>
      </w:pPr>
      <w:r w:rsidRPr="00111692">
        <w:rPr>
          <w:rFonts w:ascii="Times New Roman" w:hAnsi="Times New Roman"/>
          <w:sz w:val="24"/>
          <w:szCs w:val="24"/>
        </w:rPr>
        <w:br/>
      </w:r>
      <w:r w:rsidRPr="00111692">
        <w:rPr>
          <w:rFonts w:ascii="Times New Roman" w:hAnsi="Times New Roman"/>
          <w:szCs w:val="28"/>
        </w:rPr>
        <w:t xml:space="preserve">Головний бухгалтер установи головного </w:t>
      </w:r>
    </w:p>
    <w:p w:rsidR="00D449B0" w:rsidRPr="00111692" w:rsidRDefault="00D449B0" w:rsidP="00D449B0">
      <w:pPr>
        <w:rPr>
          <w:rFonts w:ascii="Times New Roman" w:hAnsi="Times New Roman"/>
          <w:szCs w:val="28"/>
        </w:rPr>
      </w:pPr>
      <w:r w:rsidRPr="00111692">
        <w:rPr>
          <w:rFonts w:ascii="Times New Roman" w:hAnsi="Times New Roman"/>
          <w:szCs w:val="28"/>
        </w:rPr>
        <w:t xml:space="preserve">розпорядника бюджетних коштів                               __________  </w:t>
      </w:r>
      <w:r w:rsidR="00135786">
        <w:rPr>
          <w:rFonts w:ascii="Times New Roman" w:hAnsi="Times New Roman"/>
          <w:szCs w:val="28"/>
        </w:rPr>
        <w:t xml:space="preserve">         С.А. Мазуренко</w:t>
      </w:r>
      <w:r w:rsidRPr="00111692">
        <w:rPr>
          <w:rFonts w:ascii="Times New Roman" w:hAnsi="Times New Roman"/>
          <w:szCs w:val="28"/>
        </w:rPr>
        <w:br/>
      </w:r>
      <w:r w:rsidRPr="00544085">
        <w:rPr>
          <w:rFonts w:ascii="Times New Roman" w:hAnsi="Times New Roman"/>
          <w:sz w:val="20"/>
        </w:rPr>
        <w:t xml:space="preserve">                                                                                               </w:t>
      </w:r>
      <w:r>
        <w:rPr>
          <w:rFonts w:ascii="Times New Roman" w:hAnsi="Times New Roman"/>
          <w:sz w:val="20"/>
        </w:rPr>
        <w:t xml:space="preserve">                           </w:t>
      </w:r>
      <w:r w:rsidRPr="00544085">
        <w:rPr>
          <w:rFonts w:ascii="Times New Roman" w:hAnsi="Times New Roman"/>
          <w:sz w:val="20"/>
        </w:rPr>
        <w:t xml:space="preserve">           (підпис)     </w:t>
      </w:r>
      <w:r>
        <w:rPr>
          <w:rFonts w:ascii="Times New Roman" w:hAnsi="Times New Roman"/>
          <w:sz w:val="20"/>
        </w:rPr>
        <w:t xml:space="preserve">          </w:t>
      </w:r>
      <w:r w:rsidRPr="00544085">
        <w:rPr>
          <w:rFonts w:ascii="Times New Roman" w:hAnsi="Times New Roman"/>
          <w:sz w:val="20"/>
        </w:rPr>
        <w:t xml:space="preserve">     (ініціали та прізвище)</w:t>
      </w:r>
      <w:r w:rsidRPr="00111692">
        <w:rPr>
          <w:rFonts w:ascii="Times New Roman" w:hAnsi="Times New Roman"/>
          <w:sz w:val="24"/>
          <w:szCs w:val="24"/>
        </w:rPr>
        <w:t xml:space="preserve">            </w:t>
      </w:r>
    </w:p>
    <w:p w:rsidR="009D0E6E" w:rsidRPr="0036686C" w:rsidRDefault="009D0E6E" w:rsidP="009D0E6E">
      <w:pPr>
        <w:tabs>
          <w:tab w:val="left" w:pos="11946"/>
        </w:tabs>
        <w:ind w:right="678"/>
        <w:rPr>
          <w:rFonts w:ascii="Times New Roman" w:hAnsi="Times New Roman"/>
          <w:sz w:val="18"/>
          <w:szCs w:val="18"/>
        </w:rPr>
      </w:pPr>
    </w:p>
    <w:p w:rsidR="009D0E6E" w:rsidRDefault="009D0E6E" w:rsidP="009D0E6E">
      <w:pPr>
        <w:tabs>
          <w:tab w:val="center" w:pos="2977"/>
          <w:tab w:val="center" w:pos="3119"/>
          <w:tab w:val="left" w:pos="13183"/>
        </w:tabs>
        <w:jc w:val="both"/>
        <w:rPr>
          <w:rFonts w:ascii="Times New Roman" w:hAnsi="Times New Roman"/>
          <w:b/>
          <w:snapToGrid w:val="0"/>
          <w:sz w:val="24"/>
          <w:szCs w:val="24"/>
        </w:rPr>
      </w:pPr>
      <w:r w:rsidRPr="001754F7">
        <w:rPr>
          <w:snapToGrid w:val="0"/>
        </w:rPr>
        <w:t xml:space="preserve"> </w:t>
      </w:r>
    </w:p>
    <w:p w:rsidR="00142553" w:rsidRDefault="00142553" w:rsidP="00142553">
      <w:pPr>
        <w:tabs>
          <w:tab w:val="center" w:pos="2977"/>
          <w:tab w:val="center" w:pos="3119"/>
          <w:tab w:val="left" w:pos="13183"/>
        </w:tabs>
        <w:jc w:val="both"/>
        <w:rPr>
          <w:rFonts w:ascii="Times New Roman" w:hAnsi="Times New Roman"/>
          <w:b/>
          <w:snapToGrid w:val="0"/>
          <w:sz w:val="24"/>
          <w:szCs w:val="24"/>
        </w:rPr>
      </w:pPr>
      <w:r>
        <w:rPr>
          <w:rFonts w:ascii="Times New Roman" w:hAnsi="Times New Roman"/>
          <w:b/>
          <w:snapToGrid w:val="0"/>
          <w:sz w:val="24"/>
          <w:szCs w:val="24"/>
        </w:rPr>
        <w:t>3. Аналітичний описовий звіт щодо:</w:t>
      </w:r>
    </w:p>
    <w:p w:rsidR="00587906" w:rsidRDefault="00222498" w:rsidP="00142553">
      <w:pPr>
        <w:tabs>
          <w:tab w:val="center" w:pos="2977"/>
          <w:tab w:val="center" w:pos="3119"/>
          <w:tab w:val="left" w:pos="13183"/>
        </w:tabs>
        <w:jc w:val="both"/>
        <w:rPr>
          <w:rFonts w:ascii="Times New Roman" w:hAnsi="Times New Roman"/>
          <w:snapToGrid w:val="0"/>
          <w:szCs w:val="28"/>
        </w:rPr>
      </w:pPr>
      <w:r>
        <w:rPr>
          <w:rFonts w:ascii="Times New Roman" w:hAnsi="Times New Roman"/>
          <w:snapToGrid w:val="0"/>
          <w:szCs w:val="28"/>
        </w:rPr>
        <w:t>3.1 У</w:t>
      </w:r>
      <w:r w:rsidR="00142553" w:rsidRPr="00674AAA">
        <w:rPr>
          <w:rFonts w:ascii="Times New Roman" w:hAnsi="Times New Roman"/>
          <w:snapToGrid w:val="0"/>
          <w:szCs w:val="28"/>
        </w:rPr>
        <w:t xml:space="preserve">правлінням забезпечено безкоштовні </w:t>
      </w:r>
      <w:r>
        <w:rPr>
          <w:rFonts w:ascii="Times New Roman" w:hAnsi="Times New Roman"/>
          <w:snapToGrid w:val="0"/>
          <w:szCs w:val="28"/>
        </w:rPr>
        <w:t>паломницько-туристичні подорожі сакральною спадщиною Подільського краю, які увійшли до «Семи чудес Вінниччини», 21 Перлини Поділля та України</w:t>
      </w:r>
      <w:r w:rsidR="00142553" w:rsidRPr="00674AAA">
        <w:rPr>
          <w:rFonts w:ascii="Times New Roman" w:hAnsi="Times New Roman"/>
          <w:snapToGrid w:val="0"/>
          <w:szCs w:val="28"/>
        </w:rPr>
        <w:t>,</w:t>
      </w:r>
      <w:r>
        <w:rPr>
          <w:rFonts w:ascii="Times New Roman" w:hAnsi="Times New Roman"/>
          <w:snapToGrid w:val="0"/>
          <w:szCs w:val="28"/>
        </w:rPr>
        <w:t xml:space="preserve"> </w:t>
      </w:r>
      <w:r w:rsidR="00142553" w:rsidRPr="00674AAA">
        <w:rPr>
          <w:rFonts w:ascii="Times New Roman" w:hAnsi="Times New Roman"/>
          <w:snapToGrid w:val="0"/>
          <w:szCs w:val="28"/>
        </w:rPr>
        <w:t xml:space="preserve"> в більшості поїздок паломників забезпечено безкоштовним харчуванням</w:t>
      </w:r>
      <w:r>
        <w:rPr>
          <w:rFonts w:ascii="Times New Roman" w:hAnsi="Times New Roman"/>
          <w:snapToGrid w:val="0"/>
          <w:szCs w:val="28"/>
        </w:rPr>
        <w:t xml:space="preserve">, проводили </w:t>
      </w:r>
      <w:r w:rsidR="0032628B">
        <w:rPr>
          <w:rFonts w:ascii="Times New Roman" w:hAnsi="Times New Roman"/>
          <w:snapToGrid w:val="0"/>
          <w:szCs w:val="28"/>
        </w:rPr>
        <w:t>роботу обласної ради представників національно-культурних товариств, що діє при Вінницькій обласній державній адміністрації,</w:t>
      </w:r>
      <w:r w:rsidR="005B37C0">
        <w:rPr>
          <w:rFonts w:ascii="Times New Roman" w:hAnsi="Times New Roman"/>
          <w:snapToGrid w:val="0"/>
          <w:szCs w:val="28"/>
        </w:rPr>
        <w:t xml:space="preserve"> участь у Всеукраїнських та міжнародних конференціях</w:t>
      </w:r>
      <w:r w:rsidR="006161DD">
        <w:rPr>
          <w:rFonts w:ascii="Times New Roman" w:hAnsi="Times New Roman"/>
          <w:snapToGrid w:val="0"/>
          <w:szCs w:val="28"/>
        </w:rPr>
        <w:t xml:space="preserve"> та заходах міжнаціонального спрямування, проведення круглих столів, проведення </w:t>
      </w:r>
      <w:r w:rsidR="00E1532F">
        <w:rPr>
          <w:rFonts w:ascii="Times New Roman" w:hAnsi="Times New Roman"/>
          <w:snapToGrid w:val="0"/>
          <w:szCs w:val="28"/>
        </w:rPr>
        <w:t>пошукових робіт щодо виявлення пам’яток культури та історії національних меншин,</w:t>
      </w:r>
      <w:r w:rsidR="00587906">
        <w:rPr>
          <w:rFonts w:ascii="Times New Roman" w:hAnsi="Times New Roman"/>
          <w:snapToGrid w:val="0"/>
          <w:szCs w:val="28"/>
        </w:rPr>
        <w:t xml:space="preserve"> забезпечували встановлення пам’ятників, пам’ятних знаків видатним діячам</w:t>
      </w:r>
    </w:p>
    <w:p w:rsidR="00142553" w:rsidRPr="00674AAA" w:rsidRDefault="00587906" w:rsidP="00142553">
      <w:pPr>
        <w:tabs>
          <w:tab w:val="center" w:pos="2977"/>
          <w:tab w:val="center" w:pos="3119"/>
          <w:tab w:val="left" w:pos="13183"/>
        </w:tabs>
        <w:jc w:val="both"/>
        <w:rPr>
          <w:rFonts w:ascii="Times New Roman" w:hAnsi="Times New Roman"/>
          <w:snapToGrid w:val="0"/>
          <w:szCs w:val="28"/>
        </w:rPr>
      </w:pPr>
      <w:r>
        <w:rPr>
          <w:rFonts w:ascii="Times New Roman" w:hAnsi="Times New Roman"/>
          <w:snapToGrid w:val="0"/>
          <w:szCs w:val="28"/>
        </w:rPr>
        <w:t xml:space="preserve"> В</w:t>
      </w:r>
      <w:r>
        <w:rPr>
          <w:rFonts w:ascii="Times New Roman" w:hAnsi="Times New Roman"/>
          <w:szCs w:val="28"/>
        </w:rPr>
        <w:t>інниччини - національних спільнот, проведення національних свят, пам’ятних дат в історії національних спільнот, проведення фестивалів – виставок,</w:t>
      </w:r>
      <w:r w:rsidR="00874276">
        <w:rPr>
          <w:rFonts w:ascii="Times New Roman" w:hAnsi="Times New Roman"/>
          <w:szCs w:val="28"/>
        </w:rPr>
        <w:t xml:space="preserve"> проведення </w:t>
      </w:r>
      <w:r w:rsidR="00346053">
        <w:rPr>
          <w:rFonts w:ascii="Times New Roman" w:hAnsi="Times New Roman"/>
          <w:szCs w:val="28"/>
        </w:rPr>
        <w:t xml:space="preserve">благодійних концертів, творчих вечорів художніх колективів національних меншин, </w:t>
      </w:r>
      <w:r w:rsidR="00FE3510">
        <w:rPr>
          <w:rFonts w:ascii="Times New Roman" w:hAnsi="Times New Roman"/>
          <w:szCs w:val="28"/>
        </w:rPr>
        <w:t>участь у культурно-мистецьких заходах, проведення міжнародного Дня рідної мови, видання літератури мовами національних спільнот,</w:t>
      </w:r>
      <w:r w:rsidR="002A14C2">
        <w:rPr>
          <w:rFonts w:ascii="Times New Roman" w:hAnsi="Times New Roman"/>
          <w:szCs w:val="28"/>
        </w:rPr>
        <w:t xml:space="preserve"> сприяння у засіданнях обласної Ради церков та релігійних організацій при облдержадміністрації, проведення заходів присвячених державним та релігійним святам, проведення виховних та тематичних годин молоді, проведення літературних конкурсів, створення духовно - просвітницьких програм</w:t>
      </w:r>
      <w:r w:rsidR="000A0624">
        <w:rPr>
          <w:rFonts w:ascii="Times New Roman" w:hAnsi="Times New Roman"/>
          <w:szCs w:val="28"/>
        </w:rPr>
        <w:t xml:space="preserve"> за участю релігійних організацій,  проведення конференцій, і </w:t>
      </w:r>
      <w:r w:rsidR="002A14C2">
        <w:rPr>
          <w:rFonts w:ascii="Times New Roman" w:hAnsi="Times New Roman"/>
          <w:szCs w:val="28"/>
        </w:rPr>
        <w:t xml:space="preserve">  </w:t>
      </w:r>
      <w:r w:rsidR="000A0624">
        <w:rPr>
          <w:rFonts w:ascii="Times New Roman" w:hAnsi="Times New Roman"/>
          <w:szCs w:val="28"/>
        </w:rPr>
        <w:t>т.і.</w:t>
      </w:r>
      <w:r w:rsidR="00FE3510">
        <w:rPr>
          <w:rFonts w:ascii="Times New Roman" w:hAnsi="Times New Roman"/>
          <w:szCs w:val="28"/>
        </w:rPr>
        <w:t xml:space="preserve">  </w:t>
      </w:r>
      <w:r>
        <w:rPr>
          <w:rFonts w:ascii="Times New Roman" w:hAnsi="Times New Roman"/>
          <w:szCs w:val="28"/>
        </w:rPr>
        <w:t xml:space="preserve">   </w:t>
      </w:r>
    </w:p>
    <w:p w:rsidR="00142553" w:rsidRPr="00674AAA" w:rsidRDefault="000A0624" w:rsidP="00142553">
      <w:pPr>
        <w:tabs>
          <w:tab w:val="center" w:pos="2977"/>
          <w:tab w:val="center" w:pos="3119"/>
          <w:tab w:val="left" w:pos="13183"/>
        </w:tabs>
        <w:jc w:val="both"/>
        <w:rPr>
          <w:rFonts w:ascii="Times New Roman" w:hAnsi="Times New Roman"/>
          <w:szCs w:val="28"/>
        </w:rPr>
      </w:pPr>
      <w:r>
        <w:rPr>
          <w:rFonts w:ascii="Times New Roman" w:hAnsi="Times New Roman"/>
          <w:szCs w:val="28"/>
        </w:rPr>
        <w:t>3.2. За 2017 рік заплановані кошти у</w:t>
      </w:r>
      <w:r w:rsidR="00142553" w:rsidRPr="00674AAA">
        <w:rPr>
          <w:rFonts w:ascii="Times New Roman" w:hAnsi="Times New Roman"/>
          <w:szCs w:val="28"/>
        </w:rPr>
        <w:t xml:space="preserve"> сумі</w:t>
      </w:r>
      <w:r>
        <w:rPr>
          <w:rFonts w:ascii="Times New Roman" w:hAnsi="Times New Roman"/>
          <w:szCs w:val="28"/>
        </w:rPr>
        <w:t xml:space="preserve"> 529 000,00 грн., фактично витрачено 528 600,00 грн., різниця склала 400,00 грн. </w:t>
      </w:r>
      <w:r w:rsidR="00142553" w:rsidRPr="00674AAA">
        <w:rPr>
          <w:rFonts w:ascii="Times New Roman" w:hAnsi="Times New Roman"/>
          <w:szCs w:val="28"/>
        </w:rPr>
        <w:t xml:space="preserve"> </w:t>
      </w:r>
      <w:r>
        <w:rPr>
          <w:rFonts w:ascii="Times New Roman" w:hAnsi="Times New Roman"/>
          <w:szCs w:val="28"/>
        </w:rPr>
        <w:t xml:space="preserve"> На паломницькі подорожі заплановано </w:t>
      </w:r>
      <w:r w:rsidR="00142553" w:rsidRPr="00674AAA">
        <w:rPr>
          <w:rFonts w:ascii="Times New Roman" w:hAnsi="Times New Roman"/>
          <w:szCs w:val="28"/>
        </w:rPr>
        <w:t>9</w:t>
      </w:r>
      <w:r w:rsidR="00762136">
        <w:rPr>
          <w:rFonts w:ascii="Times New Roman" w:hAnsi="Times New Roman"/>
          <w:szCs w:val="28"/>
        </w:rPr>
        <w:t>5</w:t>
      </w:r>
      <w:r w:rsidR="00222498">
        <w:rPr>
          <w:rFonts w:ascii="Times New Roman" w:hAnsi="Times New Roman"/>
          <w:szCs w:val="28"/>
        </w:rPr>
        <w:t xml:space="preserve"> </w:t>
      </w:r>
      <w:r w:rsidR="00142553" w:rsidRPr="00674AAA">
        <w:rPr>
          <w:rFonts w:ascii="Times New Roman" w:hAnsi="Times New Roman"/>
          <w:szCs w:val="28"/>
        </w:rPr>
        <w:t xml:space="preserve">000,00 грн., фактичні видатки </w:t>
      </w:r>
      <w:r w:rsidR="00142553" w:rsidRPr="00674AAA">
        <w:rPr>
          <w:rFonts w:ascii="Times New Roman" w:hAnsi="Times New Roman"/>
          <w:b/>
          <w:szCs w:val="28"/>
        </w:rPr>
        <w:t xml:space="preserve"> </w:t>
      </w:r>
      <w:r w:rsidR="00142553" w:rsidRPr="00674AAA">
        <w:rPr>
          <w:rFonts w:ascii="Times New Roman" w:hAnsi="Times New Roman"/>
          <w:szCs w:val="28"/>
        </w:rPr>
        <w:t xml:space="preserve">становлять </w:t>
      </w:r>
      <w:r w:rsidR="00222498">
        <w:rPr>
          <w:rFonts w:ascii="Times New Roman" w:hAnsi="Times New Roman"/>
          <w:szCs w:val="28"/>
        </w:rPr>
        <w:t>94 900</w:t>
      </w:r>
      <w:r w:rsidR="00142553" w:rsidRPr="00674AAA">
        <w:rPr>
          <w:rFonts w:ascii="Times New Roman" w:hAnsi="Times New Roman"/>
          <w:szCs w:val="28"/>
        </w:rPr>
        <w:t>,00 грн.</w:t>
      </w:r>
    </w:p>
    <w:p w:rsidR="006C1596" w:rsidRDefault="00142553" w:rsidP="00142553">
      <w:pPr>
        <w:tabs>
          <w:tab w:val="center" w:pos="2977"/>
          <w:tab w:val="center" w:pos="3119"/>
          <w:tab w:val="left" w:pos="13183"/>
        </w:tabs>
        <w:jc w:val="both"/>
        <w:rPr>
          <w:rFonts w:ascii="Times New Roman" w:hAnsi="Times New Roman"/>
          <w:szCs w:val="28"/>
        </w:rPr>
      </w:pPr>
      <w:r w:rsidRPr="00674AAA">
        <w:rPr>
          <w:rFonts w:ascii="Times New Roman" w:hAnsi="Times New Roman"/>
          <w:szCs w:val="28"/>
        </w:rPr>
        <w:lastRenderedPageBreak/>
        <w:t>3.3. В результаті проведення допорогових закупівель за допомогою електронного майданчика «Держзакупівлі. Онлайн» зменшилась вартість одного кілометру пробігу транспортного засобу, що дало можливість зменшити в цілому вартість однієї поїздки. Крім того, зменшилась кількість поїздок на велику відстань, що дало можливість збільшит</w:t>
      </w:r>
      <w:r w:rsidR="000A0624">
        <w:rPr>
          <w:rFonts w:ascii="Times New Roman" w:hAnsi="Times New Roman"/>
          <w:szCs w:val="28"/>
        </w:rPr>
        <w:t>и кількість паломницьких поїздок</w:t>
      </w:r>
      <w:r w:rsidRPr="00674AAA">
        <w:rPr>
          <w:rFonts w:ascii="Times New Roman" w:hAnsi="Times New Roman"/>
          <w:szCs w:val="28"/>
        </w:rPr>
        <w:t xml:space="preserve"> по території області і як наслідок збільшення кількості вінничан, які мали можливість здійснити паломницько-туристичні подорожі сакральною спадщиною Поділля. </w:t>
      </w:r>
    </w:p>
    <w:p w:rsidR="00142553" w:rsidRPr="00674AAA" w:rsidRDefault="006C1596" w:rsidP="006C1596">
      <w:pPr>
        <w:tabs>
          <w:tab w:val="center" w:pos="2977"/>
          <w:tab w:val="center" w:pos="3119"/>
          <w:tab w:val="left" w:pos="13183"/>
        </w:tabs>
        <w:jc w:val="both"/>
        <w:rPr>
          <w:rFonts w:ascii="Times New Roman" w:hAnsi="Times New Roman"/>
          <w:szCs w:val="28"/>
        </w:rPr>
      </w:pPr>
      <w:r>
        <w:rPr>
          <w:rFonts w:ascii="Times New Roman" w:hAnsi="Times New Roman"/>
          <w:szCs w:val="28"/>
        </w:rPr>
        <w:t xml:space="preserve">Використовуючи </w:t>
      </w:r>
      <w:r w:rsidRPr="00674AAA">
        <w:rPr>
          <w:rFonts w:ascii="Times New Roman" w:hAnsi="Times New Roman"/>
          <w:szCs w:val="28"/>
        </w:rPr>
        <w:t>електронн</w:t>
      </w:r>
      <w:r>
        <w:rPr>
          <w:rFonts w:ascii="Times New Roman" w:hAnsi="Times New Roman"/>
          <w:szCs w:val="28"/>
        </w:rPr>
        <w:t>ий</w:t>
      </w:r>
      <w:r w:rsidRPr="00674AAA">
        <w:rPr>
          <w:rFonts w:ascii="Times New Roman" w:hAnsi="Times New Roman"/>
          <w:szCs w:val="28"/>
        </w:rPr>
        <w:t xml:space="preserve"> майданчик «Держзакупівлі. Онлайн»</w:t>
      </w:r>
      <w:r>
        <w:rPr>
          <w:rFonts w:ascii="Times New Roman" w:hAnsi="Times New Roman"/>
          <w:szCs w:val="28"/>
        </w:rPr>
        <w:t xml:space="preserve"> системи «Прозоро» вдалося ефективно використовувати кошти обласного бюджету.</w:t>
      </w:r>
    </w:p>
    <w:p w:rsidR="00142553" w:rsidRPr="00674AAA" w:rsidRDefault="00142553" w:rsidP="00142553">
      <w:pPr>
        <w:tabs>
          <w:tab w:val="center" w:pos="2977"/>
          <w:tab w:val="center" w:pos="3119"/>
          <w:tab w:val="left" w:pos="13183"/>
        </w:tabs>
        <w:jc w:val="both"/>
        <w:rPr>
          <w:rFonts w:ascii="Times New Roman" w:hAnsi="Times New Roman"/>
          <w:szCs w:val="28"/>
        </w:rPr>
      </w:pPr>
      <w:r w:rsidRPr="00674AAA">
        <w:rPr>
          <w:rFonts w:ascii="Times New Roman" w:hAnsi="Times New Roman"/>
          <w:szCs w:val="28"/>
        </w:rPr>
        <w:t>3.4 Проблемних питань, зовнішніх та внутрішніх факторів, що мали вплив на виконання плану заходів – не зафіксован</w:t>
      </w:r>
      <w:r w:rsidR="00762136">
        <w:rPr>
          <w:rFonts w:ascii="Times New Roman" w:hAnsi="Times New Roman"/>
          <w:szCs w:val="28"/>
        </w:rPr>
        <w:t>о</w:t>
      </w:r>
      <w:r w:rsidRPr="00674AAA">
        <w:rPr>
          <w:rFonts w:ascii="Times New Roman" w:hAnsi="Times New Roman"/>
          <w:szCs w:val="28"/>
        </w:rPr>
        <w:t>.</w:t>
      </w:r>
    </w:p>
    <w:p w:rsidR="00142553" w:rsidRPr="00674AAA" w:rsidRDefault="00142553" w:rsidP="00142553">
      <w:pPr>
        <w:jc w:val="both"/>
        <w:rPr>
          <w:rFonts w:ascii="Times New Roman" w:hAnsi="Times New Roman"/>
          <w:snapToGrid w:val="0"/>
          <w:szCs w:val="28"/>
        </w:rPr>
      </w:pPr>
      <w:r w:rsidRPr="00674AAA">
        <w:rPr>
          <w:rFonts w:ascii="Times New Roman" w:hAnsi="Times New Roman"/>
          <w:szCs w:val="28"/>
        </w:rPr>
        <w:t xml:space="preserve">3.5 </w:t>
      </w:r>
      <w:r w:rsidR="006C1596">
        <w:rPr>
          <w:rFonts w:ascii="Times New Roman" w:hAnsi="Times New Roman"/>
          <w:szCs w:val="28"/>
        </w:rPr>
        <w:t>П</w:t>
      </w:r>
      <w:r w:rsidRPr="00674AAA">
        <w:rPr>
          <w:rFonts w:ascii="Times New Roman" w:hAnsi="Times New Roman"/>
          <w:snapToGrid w:val="0"/>
          <w:szCs w:val="28"/>
        </w:rPr>
        <w:t>рограма</w:t>
      </w:r>
      <w:r w:rsidRPr="00674AAA">
        <w:rPr>
          <w:rFonts w:ascii="Times New Roman" w:hAnsi="Times New Roman"/>
          <w:szCs w:val="28"/>
        </w:rPr>
        <w:t xml:space="preserve">  підтримки діяльності національно-культурних товариств області та забезпечення міжконфесійної злагоди і духовно–морального розвит</w:t>
      </w:r>
      <w:r w:rsidR="006C1596">
        <w:rPr>
          <w:rFonts w:ascii="Times New Roman" w:hAnsi="Times New Roman"/>
          <w:szCs w:val="28"/>
        </w:rPr>
        <w:t>ку Вінниччини на 2016-2020 роки, яка</w:t>
      </w:r>
      <w:r w:rsidRPr="00674AAA">
        <w:rPr>
          <w:rFonts w:ascii="Times New Roman" w:hAnsi="Times New Roman"/>
          <w:szCs w:val="28"/>
        </w:rPr>
        <w:t xml:space="preserve"> затверджена р</w:t>
      </w:r>
      <w:r w:rsidRPr="00674AAA">
        <w:rPr>
          <w:rFonts w:ascii="Times New Roman" w:hAnsi="Times New Roman"/>
          <w:snapToGrid w:val="0"/>
          <w:szCs w:val="28"/>
        </w:rPr>
        <w:t xml:space="preserve">ішенням 4 сесії обласної Ради 7 скликання від 11 лютого 2016 року №36, із змінами та доповненнями (рішення 10 сесії обласної Ради 7 скликання від 22.09.2016 р. №183, рішення 24 сесії обласної Ради 7 скликання від 28.09.2017 р. №468) </w:t>
      </w:r>
      <w:r w:rsidR="006C1596">
        <w:rPr>
          <w:rFonts w:ascii="Times New Roman" w:hAnsi="Times New Roman"/>
          <w:snapToGrid w:val="0"/>
          <w:szCs w:val="28"/>
        </w:rPr>
        <w:t xml:space="preserve">дала можливість </w:t>
      </w:r>
      <w:r w:rsidR="002C435D">
        <w:rPr>
          <w:rFonts w:ascii="Times New Roman" w:hAnsi="Times New Roman"/>
          <w:snapToGrid w:val="0"/>
          <w:szCs w:val="28"/>
        </w:rPr>
        <w:t xml:space="preserve">забезпечити </w:t>
      </w:r>
      <w:r w:rsidR="006C1596">
        <w:rPr>
          <w:rFonts w:ascii="Times New Roman" w:hAnsi="Times New Roman"/>
          <w:snapToGrid w:val="0"/>
          <w:szCs w:val="28"/>
        </w:rPr>
        <w:t xml:space="preserve">якісно </w:t>
      </w:r>
      <w:r w:rsidR="002C435D">
        <w:rPr>
          <w:rFonts w:ascii="Times New Roman" w:hAnsi="Times New Roman"/>
          <w:snapToGrid w:val="0"/>
          <w:szCs w:val="28"/>
        </w:rPr>
        <w:t>новий рівень взаємодії обласної державної адміністрації та обласної Ради з релігійними організаціями та національно-культурними товариствами області у соціальному служінні суспільству, забезпечити високий рівень міжконфесійної та міжнаціональної толерантності та як наслідок мирне співіснування на Вінниччині різним релігіям та представникам різних національностей.</w:t>
      </w:r>
    </w:p>
    <w:p w:rsidR="00142553" w:rsidRPr="00674AAA" w:rsidRDefault="00142553" w:rsidP="00142553">
      <w:pPr>
        <w:tabs>
          <w:tab w:val="center" w:pos="2977"/>
          <w:tab w:val="center" w:pos="3119"/>
          <w:tab w:val="left" w:pos="13183"/>
        </w:tabs>
        <w:jc w:val="both"/>
        <w:rPr>
          <w:rFonts w:ascii="Times New Roman" w:hAnsi="Times New Roman"/>
          <w:szCs w:val="28"/>
        </w:rPr>
      </w:pPr>
      <w:r w:rsidRPr="00674AAA">
        <w:rPr>
          <w:rFonts w:ascii="Times New Roman" w:hAnsi="Times New Roman"/>
          <w:szCs w:val="28"/>
        </w:rPr>
        <w:t xml:space="preserve">4.До звіту додаємо </w:t>
      </w:r>
      <w:r>
        <w:rPr>
          <w:rFonts w:ascii="Times New Roman" w:hAnsi="Times New Roman"/>
          <w:szCs w:val="28"/>
        </w:rPr>
        <w:t xml:space="preserve">- </w:t>
      </w:r>
      <w:r w:rsidRPr="00674AAA">
        <w:rPr>
          <w:rFonts w:ascii="Times New Roman" w:hAnsi="Times New Roman"/>
          <w:szCs w:val="28"/>
        </w:rPr>
        <w:t>фото звіт</w:t>
      </w:r>
      <w:r>
        <w:rPr>
          <w:rFonts w:ascii="Times New Roman" w:hAnsi="Times New Roman"/>
          <w:szCs w:val="28"/>
        </w:rPr>
        <w:t>.</w:t>
      </w:r>
      <w:r w:rsidRPr="00674AAA">
        <w:rPr>
          <w:rFonts w:ascii="Times New Roman" w:hAnsi="Times New Roman"/>
          <w:szCs w:val="28"/>
        </w:rPr>
        <w:t xml:space="preserve">   </w:t>
      </w:r>
    </w:p>
    <w:p w:rsidR="009D0E6E" w:rsidRPr="00D3342C" w:rsidRDefault="009D0E6E" w:rsidP="00142553">
      <w:pPr>
        <w:tabs>
          <w:tab w:val="center" w:pos="2977"/>
          <w:tab w:val="center" w:pos="3119"/>
          <w:tab w:val="left" w:pos="13183"/>
        </w:tabs>
        <w:jc w:val="both"/>
        <w:rPr>
          <w:rFonts w:ascii="Times New Roman" w:hAnsi="Times New Roman"/>
          <w:sz w:val="24"/>
          <w:szCs w:val="24"/>
        </w:rPr>
      </w:pPr>
      <w:r>
        <w:rPr>
          <w:rFonts w:ascii="Times New Roman" w:hAnsi="Times New Roman"/>
          <w:sz w:val="24"/>
          <w:szCs w:val="24"/>
        </w:rPr>
        <w:t xml:space="preserve">   </w:t>
      </w:r>
    </w:p>
    <w:tbl>
      <w:tblPr>
        <w:tblW w:w="0" w:type="auto"/>
        <w:tblLayout w:type="fixed"/>
        <w:tblLook w:val="0000"/>
      </w:tblPr>
      <w:tblGrid>
        <w:gridCol w:w="4740"/>
        <w:gridCol w:w="4740"/>
        <w:gridCol w:w="4740"/>
      </w:tblGrid>
      <w:tr w:rsidR="009D0E6E" w:rsidRPr="002C435D" w:rsidTr="00CF7A64">
        <w:trPr>
          <w:trHeight w:val="573"/>
        </w:trPr>
        <w:tc>
          <w:tcPr>
            <w:tcW w:w="4740" w:type="dxa"/>
          </w:tcPr>
          <w:p w:rsidR="009D0E6E" w:rsidRPr="002C435D" w:rsidRDefault="009D0E6E" w:rsidP="00CF7A64">
            <w:pPr>
              <w:ind w:right="-420"/>
              <w:jc w:val="both"/>
              <w:rPr>
                <w:rFonts w:ascii="Times New Roman" w:hAnsi="Times New Roman"/>
                <w:b/>
                <w:szCs w:val="28"/>
              </w:rPr>
            </w:pPr>
            <w:r w:rsidRPr="002C435D">
              <w:rPr>
                <w:rFonts w:ascii="Times New Roman" w:hAnsi="Times New Roman"/>
                <w:b/>
                <w:szCs w:val="28"/>
              </w:rPr>
              <w:t xml:space="preserve">Уповноважена особа головного </w:t>
            </w:r>
          </w:p>
          <w:p w:rsidR="009D0E6E" w:rsidRPr="002C435D" w:rsidRDefault="009D0E6E" w:rsidP="00CF7A64">
            <w:pPr>
              <w:ind w:right="-420"/>
              <w:jc w:val="both"/>
              <w:rPr>
                <w:rFonts w:ascii="Times New Roman" w:hAnsi="Times New Roman"/>
                <w:b/>
                <w:szCs w:val="28"/>
              </w:rPr>
            </w:pPr>
            <w:r w:rsidRPr="002C435D">
              <w:rPr>
                <w:rFonts w:ascii="Times New Roman" w:hAnsi="Times New Roman"/>
                <w:b/>
                <w:szCs w:val="28"/>
              </w:rPr>
              <w:t xml:space="preserve">розпорядника бюджетних коштів </w:t>
            </w:r>
          </w:p>
          <w:p w:rsidR="009D0E6E" w:rsidRPr="002C435D" w:rsidRDefault="009D0E6E" w:rsidP="00CF7A64">
            <w:pPr>
              <w:ind w:right="-420"/>
              <w:jc w:val="both"/>
              <w:rPr>
                <w:rFonts w:ascii="Times New Roman" w:hAnsi="Times New Roman"/>
                <w:b/>
                <w:szCs w:val="28"/>
              </w:rPr>
            </w:pPr>
            <w:r w:rsidRPr="002C435D">
              <w:rPr>
                <w:rFonts w:ascii="Times New Roman" w:hAnsi="Times New Roman"/>
                <w:b/>
                <w:szCs w:val="28"/>
              </w:rPr>
              <w:t xml:space="preserve">начальник управління </w:t>
            </w:r>
          </w:p>
        </w:tc>
        <w:tc>
          <w:tcPr>
            <w:tcW w:w="4740" w:type="dxa"/>
          </w:tcPr>
          <w:p w:rsidR="009D0E6E" w:rsidRPr="002C435D" w:rsidRDefault="009D0E6E" w:rsidP="00CF7A64">
            <w:pPr>
              <w:ind w:right="-92"/>
              <w:jc w:val="center"/>
              <w:rPr>
                <w:rFonts w:ascii="Times New Roman" w:hAnsi="Times New Roman"/>
                <w:b/>
                <w:szCs w:val="28"/>
              </w:rPr>
            </w:pPr>
            <w:r w:rsidRPr="002C435D">
              <w:rPr>
                <w:rFonts w:ascii="Times New Roman" w:hAnsi="Times New Roman"/>
                <w:b/>
                <w:szCs w:val="28"/>
              </w:rPr>
              <w:t>______________________________</w:t>
            </w:r>
          </w:p>
        </w:tc>
        <w:tc>
          <w:tcPr>
            <w:tcW w:w="4740" w:type="dxa"/>
          </w:tcPr>
          <w:p w:rsidR="009D0E6E" w:rsidRPr="002C435D" w:rsidRDefault="009D0E6E" w:rsidP="00CF7A64">
            <w:pPr>
              <w:ind w:right="-92"/>
              <w:jc w:val="center"/>
              <w:rPr>
                <w:rFonts w:ascii="Times New Roman" w:hAnsi="Times New Roman"/>
                <w:b/>
                <w:szCs w:val="28"/>
              </w:rPr>
            </w:pPr>
            <w:r w:rsidRPr="002C435D">
              <w:rPr>
                <w:rFonts w:ascii="Times New Roman" w:hAnsi="Times New Roman"/>
                <w:b/>
                <w:szCs w:val="28"/>
              </w:rPr>
              <w:t>__</w:t>
            </w:r>
            <w:r w:rsidRPr="002C435D">
              <w:rPr>
                <w:rFonts w:ascii="Times New Roman" w:hAnsi="Times New Roman"/>
                <w:b/>
                <w:szCs w:val="28"/>
                <w:u w:val="single"/>
              </w:rPr>
              <w:t>І.О.Салецький</w:t>
            </w:r>
            <w:r w:rsidRPr="002C435D">
              <w:rPr>
                <w:rFonts w:ascii="Times New Roman" w:hAnsi="Times New Roman"/>
                <w:b/>
                <w:szCs w:val="28"/>
              </w:rPr>
              <w:t>________</w:t>
            </w:r>
          </w:p>
        </w:tc>
      </w:tr>
      <w:tr w:rsidR="009D0E6E" w:rsidRPr="002C435D" w:rsidTr="00CF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4740" w:type="dxa"/>
            <w:tcBorders>
              <w:top w:val="nil"/>
              <w:left w:val="nil"/>
              <w:bottom w:val="nil"/>
              <w:right w:val="nil"/>
            </w:tcBorders>
          </w:tcPr>
          <w:p w:rsidR="009D0E6E" w:rsidRPr="002C435D" w:rsidRDefault="009D0E6E" w:rsidP="00CF7A64">
            <w:pPr>
              <w:ind w:right="-420"/>
              <w:jc w:val="both"/>
              <w:rPr>
                <w:rFonts w:ascii="Times New Roman" w:hAnsi="Times New Roman"/>
                <w:b/>
                <w:szCs w:val="28"/>
              </w:rPr>
            </w:pPr>
          </w:p>
        </w:tc>
        <w:tc>
          <w:tcPr>
            <w:tcW w:w="4740" w:type="dxa"/>
            <w:tcBorders>
              <w:top w:val="nil"/>
              <w:left w:val="nil"/>
              <w:bottom w:val="nil"/>
              <w:right w:val="nil"/>
            </w:tcBorders>
          </w:tcPr>
          <w:p w:rsidR="009D0E6E" w:rsidRPr="002C435D" w:rsidRDefault="009D0E6E" w:rsidP="00CF7A64">
            <w:pPr>
              <w:ind w:right="-420"/>
              <w:jc w:val="center"/>
              <w:rPr>
                <w:rFonts w:ascii="Times New Roman" w:hAnsi="Times New Roman"/>
                <w:szCs w:val="28"/>
              </w:rPr>
            </w:pPr>
            <w:r w:rsidRPr="002C435D">
              <w:rPr>
                <w:rFonts w:ascii="Times New Roman" w:hAnsi="Times New Roman"/>
                <w:szCs w:val="28"/>
              </w:rPr>
              <w:t>(підпис)</w:t>
            </w:r>
          </w:p>
        </w:tc>
        <w:tc>
          <w:tcPr>
            <w:tcW w:w="4740" w:type="dxa"/>
            <w:tcBorders>
              <w:top w:val="nil"/>
              <w:left w:val="nil"/>
              <w:bottom w:val="nil"/>
              <w:right w:val="nil"/>
            </w:tcBorders>
          </w:tcPr>
          <w:p w:rsidR="009D0E6E" w:rsidRPr="002C435D" w:rsidRDefault="009D0E6E" w:rsidP="00CF7A64">
            <w:pPr>
              <w:ind w:right="-420"/>
              <w:jc w:val="center"/>
              <w:rPr>
                <w:rFonts w:ascii="Times New Roman" w:hAnsi="Times New Roman"/>
                <w:szCs w:val="28"/>
              </w:rPr>
            </w:pPr>
            <w:r w:rsidRPr="002C435D">
              <w:rPr>
                <w:rFonts w:ascii="Times New Roman" w:hAnsi="Times New Roman"/>
                <w:szCs w:val="28"/>
              </w:rPr>
              <w:t>(ініціали та прізвище)</w:t>
            </w:r>
          </w:p>
          <w:p w:rsidR="009D0E6E" w:rsidRPr="002C435D" w:rsidRDefault="009D0E6E" w:rsidP="00CF7A64">
            <w:pPr>
              <w:ind w:right="-420"/>
              <w:jc w:val="center"/>
              <w:rPr>
                <w:rFonts w:ascii="Times New Roman" w:hAnsi="Times New Roman"/>
                <w:szCs w:val="28"/>
              </w:rPr>
            </w:pPr>
          </w:p>
        </w:tc>
      </w:tr>
      <w:tr w:rsidR="009D0E6E" w:rsidRPr="002C435D" w:rsidTr="00CF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0" w:type="dxa"/>
            <w:tcBorders>
              <w:top w:val="nil"/>
              <w:left w:val="nil"/>
              <w:bottom w:val="nil"/>
              <w:right w:val="nil"/>
            </w:tcBorders>
          </w:tcPr>
          <w:p w:rsidR="009D0E6E" w:rsidRPr="002C435D" w:rsidRDefault="009D0E6E" w:rsidP="00CF7A64">
            <w:pPr>
              <w:ind w:right="-420"/>
              <w:jc w:val="both"/>
              <w:rPr>
                <w:rFonts w:ascii="Times New Roman" w:hAnsi="Times New Roman"/>
                <w:b/>
                <w:szCs w:val="28"/>
              </w:rPr>
            </w:pPr>
            <w:r w:rsidRPr="002C435D">
              <w:rPr>
                <w:rFonts w:ascii="Times New Roman" w:hAnsi="Times New Roman"/>
                <w:b/>
                <w:szCs w:val="28"/>
              </w:rPr>
              <w:t>Керівник фінансової служби</w:t>
            </w:r>
          </w:p>
        </w:tc>
        <w:tc>
          <w:tcPr>
            <w:tcW w:w="4740" w:type="dxa"/>
            <w:tcBorders>
              <w:top w:val="nil"/>
              <w:left w:val="nil"/>
              <w:bottom w:val="nil"/>
              <w:right w:val="nil"/>
            </w:tcBorders>
          </w:tcPr>
          <w:p w:rsidR="009D0E6E" w:rsidRPr="002C435D" w:rsidRDefault="009D0E6E" w:rsidP="00CF7A64">
            <w:pPr>
              <w:ind w:right="-92"/>
              <w:jc w:val="center"/>
              <w:rPr>
                <w:rFonts w:ascii="Times New Roman" w:hAnsi="Times New Roman"/>
                <w:b/>
                <w:szCs w:val="28"/>
              </w:rPr>
            </w:pPr>
            <w:r w:rsidRPr="002C435D">
              <w:rPr>
                <w:rFonts w:ascii="Times New Roman" w:hAnsi="Times New Roman"/>
                <w:b/>
                <w:szCs w:val="28"/>
              </w:rPr>
              <w:t>______________________________</w:t>
            </w:r>
          </w:p>
        </w:tc>
        <w:tc>
          <w:tcPr>
            <w:tcW w:w="4740" w:type="dxa"/>
            <w:tcBorders>
              <w:top w:val="nil"/>
              <w:left w:val="nil"/>
              <w:bottom w:val="nil"/>
              <w:right w:val="nil"/>
            </w:tcBorders>
          </w:tcPr>
          <w:p w:rsidR="009D0E6E" w:rsidRPr="002C435D" w:rsidRDefault="009D0E6E" w:rsidP="00CF7A64">
            <w:pPr>
              <w:ind w:right="-92"/>
              <w:jc w:val="center"/>
              <w:rPr>
                <w:rFonts w:ascii="Times New Roman" w:hAnsi="Times New Roman"/>
                <w:b/>
                <w:szCs w:val="28"/>
                <w:u w:val="single"/>
              </w:rPr>
            </w:pPr>
            <w:r w:rsidRPr="002C435D">
              <w:rPr>
                <w:rFonts w:ascii="Times New Roman" w:hAnsi="Times New Roman"/>
                <w:b/>
                <w:szCs w:val="28"/>
                <w:u w:val="single"/>
              </w:rPr>
              <w:t>__С.А.Мазуренко________</w:t>
            </w:r>
          </w:p>
        </w:tc>
      </w:tr>
      <w:tr w:rsidR="009D0E6E" w:rsidRPr="002C435D" w:rsidTr="00CF7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4740" w:type="dxa"/>
            <w:tcBorders>
              <w:top w:val="nil"/>
              <w:left w:val="nil"/>
              <w:bottom w:val="nil"/>
              <w:right w:val="nil"/>
            </w:tcBorders>
          </w:tcPr>
          <w:p w:rsidR="009D0E6E" w:rsidRPr="002C435D" w:rsidRDefault="009D0E6E" w:rsidP="00CF7A64">
            <w:pPr>
              <w:ind w:right="-420"/>
              <w:jc w:val="both"/>
              <w:rPr>
                <w:rFonts w:ascii="Times New Roman" w:hAnsi="Times New Roman"/>
                <w:b/>
                <w:szCs w:val="28"/>
              </w:rPr>
            </w:pPr>
          </w:p>
        </w:tc>
        <w:tc>
          <w:tcPr>
            <w:tcW w:w="4740" w:type="dxa"/>
            <w:tcBorders>
              <w:top w:val="nil"/>
              <w:left w:val="nil"/>
              <w:bottom w:val="nil"/>
              <w:right w:val="nil"/>
            </w:tcBorders>
          </w:tcPr>
          <w:p w:rsidR="009D0E6E" w:rsidRPr="002C435D" w:rsidRDefault="009D0E6E" w:rsidP="00CF7A64">
            <w:pPr>
              <w:ind w:right="-420"/>
              <w:jc w:val="center"/>
              <w:rPr>
                <w:rFonts w:ascii="Times New Roman" w:hAnsi="Times New Roman"/>
                <w:szCs w:val="28"/>
              </w:rPr>
            </w:pPr>
            <w:r w:rsidRPr="002C435D">
              <w:rPr>
                <w:rFonts w:ascii="Times New Roman" w:hAnsi="Times New Roman"/>
                <w:szCs w:val="28"/>
              </w:rPr>
              <w:t>(підпис)</w:t>
            </w:r>
          </w:p>
        </w:tc>
        <w:tc>
          <w:tcPr>
            <w:tcW w:w="4740" w:type="dxa"/>
            <w:tcBorders>
              <w:top w:val="nil"/>
              <w:left w:val="nil"/>
              <w:bottom w:val="nil"/>
              <w:right w:val="nil"/>
            </w:tcBorders>
          </w:tcPr>
          <w:p w:rsidR="009D0E6E" w:rsidRPr="002C435D" w:rsidRDefault="009D0E6E" w:rsidP="00CF7A64">
            <w:pPr>
              <w:ind w:right="-420"/>
              <w:jc w:val="center"/>
              <w:rPr>
                <w:rFonts w:ascii="Times New Roman" w:hAnsi="Times New Roman"/>
                <w:szCs w:val="28"/>
              </w:rPr>
            </w:pPr>
            <w:r w:rsidRPr="002C435D">
              <w:rPr>
                <w:rFonts w:ascii="Times New Roman" w:hAnsi="Times New Roman"/>
                <w:szCs w:val="28"/>
              </w:rPr>
              <w:t>(ініціали та прізвище)</w:t>
            </w:r>
          </w:p>
        </w:tc>
      </w:tr>
    </w:tbl>
    <w:p w:rsidR="009D0E6E" w:rsidRPr="002C435D" w:rsidRDefault="009D0E6E" w:rsidP="009D0E6E">
      <w:pPr>
        <w:pStyle w:val="10"/>
        <w:keepLines w:val="0"/>
        <w:numPr>
          <w:ilvl w:val="0"/>
          <w:numId w:val="37"/>
        </w:numPr>
        <w:suppressAutoHyphens/>
        <w:spacing w:before="0" w:line="360" w:lineRule="auto"/>
        <w:ind w:left="10065" w:right="-85" w:firstLine="0"/>
        <w:rPr>
          <w:b/>
          <w:sz w:val="28"/>
          <w:szCs w:val="28"/>
        </w:rPr>
      </w:pPr>
    </w:p>
    <w:p w:rsidR="009D0E6E" w:rsidRPr="002C435D" w:rsidRDefault="009D0E6E" w:rsidP="009D0E6E">
      <w:pPr>
        <w:rPr>
          <w:szCs w:val="28"/>
        </w:rPr>
      </w:pPr>
    </w:p>
    <w:p w:rsidR="009D0E6E" w:rsidRPr="002C435D" w:rsidRDefault="009D0E6E" w:rsidP="009D0E6E">
      <w:pPr>
        <w:rPr>
          <w:szCs w:val="28"/>
        </w:rPr>
      </w:pPr>
      <w:bookmarkStart w:id="5" w:name="_GoBack"/>
      <w:bookmarkEnd w:id="5"/>
    </w:p>
    <w:p w:rsidR="009D0E6E" w:rsidRPr="002C435D" w:rsidRDefault="009D0E6E" w:rsidP="009D0E6E">
      <w:pPr>
        <w:numPr>
          <w:ilvl w:val="0"/>
          <w:numId w:val="37"/>
        </w:numPr>
        <w:rPr>
          <w:szCs w:val="28"/>
        </w:rPr>
      </w:pPr>
    </w:p>
    <w:p w:rsidR="00843D32" w:rsidRPr="002C435D" w:rsidRDefault="00843D32">
      <w:pPr>
        <w:rPr>
          <w:szCs w:val="28"/>
        </w:rPr>
      </w:pPr>
    </w:p>
    <w:sectPr w:rsidR="00843D32" w:rsidRPr="002C435D" w:rsidSect="00CF7A64">
      <w:headerReference w:type="default" r:id="rId8"/>
      <w:footerReference w:type="even" r:id="rId9"/>
      <w:pgSz w:w="16838" w:h="11906" w:orient="landscape"/>
      <w:pgMar w:top="993" w:right="851" w:bottom="851" w:left="1134" w:header="709" w:footer="38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CAE" w:rsidRDefault="006A2CAE">
      <w:r>
        <w:separator/>
      </w:r>
    </w:p>
  </w:endnote>
  <w:endnote w:type="continuationSeparator" w:id="1">
    <w:p w:rsidR="006A2CAE" w:rsidRDefault="006A2C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86" w:rsidRDefault="00135786" w:rsidP="00CF7A64">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35786" w:rsidRDefault="00135786" w:rsidP="00CF7A6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CAE" w:rsidRDefault="006A2CAE">
      <w:r>
        <w:separator/>
      </w:r>
    </w:p>
  </w:footnote>
  <w:footnote w:type="continuationSeparator" w:id="1">
    <w:p w:rsidR="006A2CAE" w:rsidRDefault="006A2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86" w:rsidRPr="00DA4F37" w:rsidRDefault="00135786">
    <w:pPr>
      <w:pStyle w:val="aa"/>
      <w:jc w:val="center"/>
      <w:rPr>
        <w:rFonts w:ascii="Times New Roman" w:hAnsi="Times New Roman"/>
        <w:sz w:val="24"/>
        <w:szCs w:val="24"/>
      </w:rPr>
    </w:pPr>
    <w:r w:rsidRPr="00DA4F37">
      <w:rPr>
        <w:rFonts w:ascii="Times New Roman" w:hAnsi="Times New Roman"/>
        <w:sz w:val="24"/>
        <w:szCs w:val="24"/>
      </w:rPr>
      <w:fldChar w:fldCharType="begin"/>
    </w:r>
    <w:r w:rsidRPr="00DA4F37">
      <w:rPr>
        <w:rFonts w:ascii="Times New Roman" w:hAnsi="Times New Roman"/>
        <w:sz w:val="24"/>
        <w:szCs w:val="24"/>
      </w:rPr>
      <w:instrText xml:space="preserve"> PAGE   \* MERGEFORMAT </w:instrText>
    </w:r>
    <w:r w:rsidRPr="00DA4F37">
      <w:rPr>
        <w:rFonts w:ascii="Times New Roman" w:hAnsi="Times New Roman"/>
        <w:sz w:val="24"/>
        <w:szCs w:val="24"/>
      </w:rPr>
      <w:fldChar w:fldCharType="separate"/>
    </w:r>
    <w:r w:rsidR="000A0624">
      <w:rPr>
        <w:rFonts w:ascii="Times New Roman" w:hAnsi="Times New Roman"/>
        <w:noProof/>
        <w:sz w:val="24"/>
        <w:szCs w:val="24"/>
      </w:rPr>
      <w:t>36</w:t>
    </w:r>
    <w:r w:rsidRPr="00DA4F37">
      <w:rPr>
        <w:rFonts w:ascii="Times New Roman" w:hAnsi="Times New Roman"/>
        <w:noProof/>
        <w:sz w:val="24"/>
        <w:szCs w:val="24"/>
      </w:rPr>
      <w:fldChar w:fldCharType="end"/>
    </w:r>
  </w:p>
  <w:p w:rsidR="00135786" w:rsidRDefault="0013578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2CD2DEF"/>
    <w:multiLevelType w:val="hybridMultilevel"/>
    <w:tmpl w:val="E5C8C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330E17"/>
    <w:multiLevelType w:val="hybridMultilevel"/>
    <w:tmpl w:val="ED2071C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4">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6">
    <w:nsid w:val="20A165D9"/>
    <w:multiLevelType w:val="hybridMultilevel"/>
    <w:tmpl w:val="248A0350"/>
    <w:lvl w:ilvl="0" w:tplc="4AA867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4AD64170"/>
    <w:multiLevelType w:val="hybridMultilevel"/>
    <w:tmpl w:val="550C2FDC"/>
    <w:lvl w:ilvl="0" w:tplc="2D02142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E71DDD"/>
    <w:multiLevelType w:val="singleLevel"/>
    <w:tmpl w:val="6E3C5DF0"/>
    <w:lvl w:ilvl="0">
      <w:start w:val="1"/>
      <w:numFmt w:val="decimal"/>
      <w:pStyle w:val="21"/>
      <w:lvlText w:val="%1."/>
      <w:lvlJc w:val="left"/>
      <w:pPr>
        <w:tabs>
          <w:tab w:val="num" w:pos="360"/>
        </w:tabs>
        <w:ind w:left="227" w:hanging="227"/>
      </w:pPr>
    </w:lvl>
  </w:abstractNum>
  <w:abstractNum w:abstractNumId="25">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7">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C50FDE"/>
    <w:multiLevelType w:val="hybridMultilevel"/>
    <w:tmpl w:val="E6829E2A"/>
    <w:lvl w:ilvl="0" w:tplc="0422000F">
      <w:start w:val="1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5BA520E5"/>
    <w:multiLevelType w:val="multilevel"/>
    <w:tmpl w:val="E5F21C54"/>
    <w:lvl w:ilvl="0">
      <w:start w:val="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620"/>
        </w:tabs>
        <w:ind w:left="1404" w:hanging="504"/>
      </w:pPr>
      <w:rPr>
        <w:rFonts w:cs="Times New Roman" w:hint="default"/>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numFmt w:val="none"/>
      <w:lvlText w:val=""/>
      <w:lvlJc w:val="left"/>
      <w:pPr>
        <w:tabs>
          <w:tab w:val="num" w:pos="540"/>
        </w:tabs>
      </w:pPr>
      <w:rPr>
        <w:rFonts w:cs="Times New Roman"/>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32">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7">
    <w:nsid w:val="716C7D4F"/>
    <w:multiLevelType w:val="hybridMultilevel"/>
    <w:tmpl w:val="41AAAC84"/>
    <w:lvl w:ilvl="0" w:tplc="48F0AFB0">
      <w:start w:val="2006"/>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30"/>
  </w:num>
  <w:num w:numId="2">
    <w:abstractNumId w:val="19"/>
  </w:num>
  <w:num w:numId="3">
    <w:abstractNumId w:val="18"/>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24"/>
  </w:num>
  <w:num w:numId="17">
    <w:abstractNumId w:val="38"/>
  </w:num>
  <w:num w:numId="18">
    <w:abstractNumId w:val="35"/>
  </w:num>
  <w:num w:numId="19">
    <w:abstractNumId w:val="17"/>
  </w:num>
  <w:num w:numId="20">
    <w:abstractNumId w:val="22"/>
  </w:num>
  <w:num w:numId="21">
    <w:abstractNumId w:val="34"/>
  </w:num>
  <w:num w:numId="22">
    <w:abstractNumId w:val="25"/>
  </w:num>
  <w:num w:numId="23">
    <w:abstractNumId w:val="12"/>
  </w:num>
  <w:num w:numId="24">
    <w:abstractNumId w:val="33"/>
  </w:num>
  <w:num w:numId="25">
    <w:abstractNumId w:val="32"/>
  </w:num>
  <w:num w:numId="26">
    <w:abstractNumId w:val="27"/>
  </w:num>
  <w:num w:numId="27">
    <w:abstractNumId w:val="20"/>
  </w:num>
  <w:num w:numId="28">
    <w:abstractNumId w:val="15"/>
  </w:num>
  <w:num w:numId="29">
    <w:abstractNumId w:val="36"/>
  </w:num>
  <w:num w:numId="30">
    <w:abstractNumId w:val="14"/>
  </w:num>
  <w:num w:numId="31">
    <w:abstractNumId w:val="26"/>
  </w:num>
  <w:num w:numId="32">
    <w:abstractNumId w:val="37"/>
  </w:num>
  <w:num w:numId="33">
    <w:abstractNumId w:val="28"/>
  </w:num>
  <w:num w:numId="34">
    <w:abstractNumId w:val="11"/>
  </w:num>
  <w:num w:numId="35">
    <w:abstractNumId w:val="31"/>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19AE"/>
    <w:rsid w:val="00004CEC"/>
    <w:rsid w:val="000075BC"/>
    <w:rsid w:val="00035F16"/>
    <w:rsid w:val="00036D53"/>
    <w:rsid w:val="000A0624"/>
    <w:rsid w:val="000A56BA"/>
    <w:rsid w:val="000B5180"/>
    <w:rsid w:val="000D082B"/>
    <w:rsid w:val="00122641"/>
    <w:rsid w:val="00126D6F"/>
    <w:rsid w:val="00135786"/>
    <w:rsid w:val="00142553"/>
    <w:rsid w:val="002116F1"/>
    <w:rsid w:val="00222498"/>
    <w:rsid w:val="002A14C2"/>
    <w:rsid w:val="002C27A8"/>
    <w:rsid w:val="002C435D"/>
    <w:rsid w:val="0032628B"/>
    <w:rsid w:val="00346053"/>
    <w:rsid w:val="0035624C"/>
    <w:rsid w:val="003B7822"/>
    <w:rsid w:val="003F6BDD"/>
    <w:rsid w:val="00414F06"/>
    <w:rsid w:val="00477ABD"/>
    <w:rsid w:val="00494483"/>
    <w:rsid w:val="004A2613"/>
    <w:rsid w:val="004A6CCD"/>
    <w:rsid w:val="004C1850"/>
    <w:rsid w:val="004D166F"/>
    <w:rsid w:val="004F39B4"/>
    <w:rsid w:val="00515449"/>
    <w:rsid w:val="00535439"/>
    <w:rsid w:val="00587906"/>
    <w:rsid w:val="005A75E1"/>
    <w:rsid w:val="005B37C0"/>
    <w:rsid w:val="005B7264"/>
    <w:rsid w:val="0060690A"/>
    <w:rsid w:val="006161DD"/>
    <w:rsid w:val="0062368C"/>
    <w:rsid w:val="00663603"/>
    <w:rsid w:val="006775CA"/>
    <w:rsid w:val="00680008"/>
    <w:rsid w:val="00682602"/>
    <w:rsid w:val="0069017C"/>
    <w:rsid w:val="006A2CAE"/>
    <w:rsid w:val="006C1596"/>
    <w:rsid w:val="006F4F1A"/>
    <w:rsid w:val="00701F1B"/>
    <w:rsid w:val="00710A87"/>
    <w:rsid w:val="00732891"/>
    <w:rsid w:val="00755B1A"/>
    <w:rsid w:val="00762136"/>
    <w:rsid w:val="00782AE7"/>
    <w:rsid w:val="007916EE"/>
    <w:rsid w:val="00794809"/>
    <w:rsid w:val="007C1949"/>
    <w:rsid w:val="007C6204"/>
    <w:rsid w:val="00821BE4"/>
    <w:rsid w:val="00823A86"/>
    <w:rsid w:val="00825314"/>
    <w:rsid w:val="008352FB"/>
    <w:rsid w:val="00843D32"/>
    <w:rsid w:val="0086294E"/>
    <w:rsid w:val="00874276"/>
    <w:rsid w:val="00886249"/>
    <w:rsid w:val="008C304A"/>
    <w:rsid w:val="008D2DF3"/>
    <w:rsid w:val="00912B29"/>
    <w:rsid w:val="00936A59"/>
    <w:rsid w:val="00965D84"/>
    <w:rsid w:val="009D0E6E"/>
    <w:rsid w:val="00A01000"/>
    <w:rsid w:val="00A0395D"/>
    <w:rsid w:val="00A159CA"/>
    <w:rsid w:val="00A201F3"/>
    <w:rsid w:val="00A83CA4"/>
    <w:rsid w:val="00AA3339"/>
    <w:rsid w:val="00AA3977"/>
    <w:rsid w:val="00AF6002"/>
    <w:rsid w:val="00AF641A"/>
    <w:rsid w:val="00B00476"/>
    <w:rsid w:val="00B84A57"/>
    <w:rsid w:val="00BD5D8F"/>
    <w:rsid w:val="00BF3EFA"/>
    <w:rsid w:val="00C06DE0"/>
    <w:rsid w:val="00C3776E"/>
    <w:rsid w:val="00C46BCE"/>
    <w:rsid w:val="00C60234"/>
    <w:rsid w:val="00C719AE"/>
    <w:rsid w:val="00CF758F"/>
    <w:rsid w:val="00CF7A64"/>
    <w:rsid w:val="00D17DCB"/>
    <w:rsid w:val="00D449B0"/>
    <w:rsid w:val="00D56112"/>
    <w:rsid w:val="00D6125D"/>
    <w:rsid w:val="00D61DC9"/>
    <w:rsid w:val="00D83450"/>
    <w:rsid w:val="00D8462F"/>
    <w:rsid w:val="00D95A37"/>
    <w:rsid w:val="00D963D8"/>
    <w:rsid w:val="00DD0CFC"/>
    <w:rsid w:val="00DD3D8C"/>
    <w:rsid w:val="00DE68C8"/>
    <w:rsid w:val="00E1532F"/>
    <w:rsid w:val="00E2214E"/>
    <w:rsid w:val="00E3521E"/>
    <w:rsid w:val="00E62F7D"/>
    <w:rsid w:val="00E64518"/>
    <w:rsid w:val="00EA1483"/>
    <w:rsid w:val="00EB12AE"/>
    <w:rsid w:val="00EB7F9F"/>
    <w:rsid w:val="00ED7F8C"/>
    <w:rsid w:val="00F34B66"/>
    <w:rsid w:val="00FA20C4"/>
    <w:rsid w:val="00FA40DD"/>
    <w:rsid w:val="00FB7EEB"/>
    <w:rsid w:val="00FD3127"/>
    <w:rsid w:val="00FD75B4"/>
    <w:rsid w:val="00FE017C"/>
    <w:rsid w:val="00FE3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index heading" w:uiPriority="99"/>
    <w:lsdException w:name="caption" w:qFormat="1"/>
    <w:lsdException w:name="table of figures"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D0E6E"/>
    <w:pPr>
      <w:spacing w:after="0" w:line="240" w:lineRule="auto"/>
    </w:pPr>
    <w:rPr>
      <w:rFonts w:ascii="Arial" w:eastAsia="Times New Roman" w:hAnsi="Arial" w:cs="Times New Roman"/>
      <w:sz w:val="28"/>
      <w:szCs w:val="20"/>
      <w:lang w:val="uk-UA" w:eastAsia="ru-RU"/>
    </w:rPr>
  </w:style>
  <w:style w:type="paragraph" w:styleId="10">
    <w:name w:val="heading 1"/>
    <w:basedOn w:val="a2"/>
    <w:next w:val="a2"/>
    <w:link w:val="11"/>
    <w:qFormat/>
    <w:rsid w:val="009D0E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2">
    <w:name w:val="heading 2"/>
    <w:aliases w:val="Заголовок 2 Знак Знак Знак Знак Знак Знак Знак Знак Знак"/>
    <w:basedOn w:val="a2"/>
    <w:next w:val="a2"/>
    <w:link w:val="23"/>
    <w:qFormat/>
    <w:rsid w:val="009D0E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2"/>
    <w:next w:val="a2"/>
    <w:link w:val="32"/>
    <w:qFormat/>
    <w:rsid w:val="009D0E6E"/>
    <w:pPr>
      <w:keepNext/>
      <w:keepLines/>
      <w:spacing w:before="40"/>
      <w:ind w:left="720" w:hanging="432"/>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2"/>
    <w:next w:val="a2"/>
    <w:link w:val="41"/>
    <w:qFormat/>
    <w:rsid w:val="009D0E6E"/>
    <w:pPr>
      <w:keepNext/>
      <w:keepLines/>
      <w:spacing w:before="40"/>
      <w:ind w:left="864" w:hanging="144"/>
      <w:outlineLvl w:val="3"/>
    </w:pPr>
    <w:rPr>
      <w:rFonts w:asciiTheme="majorHAnsi" w:eastAsiaTheme="majorEastAsia" w:hAnsiTheme="majorHAnsi" w:cstheme="majorBidi"/>
      <w:i/>
      <w:iCs/>
      <w:color w:val="2E74B5" w:themeColor="accent1" w:themeShade="BF"/>
    </w:rPr>
  </w:style>
  <w:style w:type="paragraph" w:styleId="51">
    <w:name w:val="heading 5"/>
    <w:basedOn w:val="a2"/>
    <w:next w:val="a2"/>
    <w:link w:val="52"/>
    <w:qFormat/>
    <w:rsid w:val="009D0E6E"/>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D0E6E"/>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qFormat/>
    <w:rsid w:val="009D0E6E"/>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qFormat/>
    <w:rsid w:val="009D0E6E"/>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9D0E6E"/>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9D0E6E"/>
    <w:rPr>
      <w:rFonts w:asciiTheme="majorHAnsi" w:eastAsiaTheme="majorEastAsia" w:hAnsiTheme="majorHAnsi" w:cstheme="majorBidi"/>
      <w:color w:val="2E74B5" w:themeColor="accent1" w:themeShade="BF"/>
      <w:sz w:val="32"/>
      <w:szCs w:val="32"/>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rsid w:val="009D0E6E"/>
    <w:rPr>
      <w:rFonts w:asciiTheme="majorHAnsi" w:eastAsiaTheme="majorEastAsia" w:hAnsiTheme="majorHAnsi" w:cstheme="majorBidi"/>
      <w:color w:val="2E74B5" w:themeColor="accent1" w:themeShade="BF"/>
      <w:sz w:val="26"/>
      <w:szCs w:val="26"/>
      <w:lang w:val="uk-UA" w:eastAsia="ru-RU"/>
    </w:rPr>
  </w:style>
  <w:style w:type="character" w:customStyle="1" w:styleId="32">
    <w:name w:val="Заголовок 3 Знак"/>
    <w:basedOn w:val="a3"/>
    <w:link w:val="31"/>
    <w:rsid w:val="009D0E6E"/>
    <w:rPr>
      <w:rFonts w:asciiTheme="majorHAnsi" w:eastAsiaTheme="majorEastAsia" w:hAnsiTheme="majorHAnsi" w:cstheme="majorBidi"/>
      <w:color w:val="1F4D78" w:themeColor="accent1" w:themeShade="7F"/>
      <w:sz w:val="24"/>
      <w:szCs w:val="24"/>
      <w:lang w:val="uk-UA" w:eastAsia="ru-RU"/>
    </w:rPr>
  </w:style>
  <w:style w:type="character" w:customStyle="1" w:styleId="41">
    <w:name w:val="Заголовок 4 Знак"/>
    <w:basedOn w:val="a3"/>
    <w:link w:val="40"/>
    <w:rsid w:val="009D0E6E"/>
    <w:rPr>
      <w:rFonts w:asciiTheme="majorHAnsi" w:eastAsiaTheme="majorEastAsia" w:hAnsiTheme="majorHAnsi" w:cstheme="majorBidi"/>
      <w:i/>
      <w:iCs/>
      <w:color w:val="2E74B5" w:themeColor="accent1" w:themeShade="BF"/>
      <w:sz w:val="28"/>
      <w:szCs w:val="20"/>
      <w:lang w:val="uk-UA" w:eastAsia="ru-RU"/>
    </w:rPr>
  </w:style>
  <w:style w:type="character" w:customStyle="1" w:styleId="52">
    <w:name w:val="Заголовок 5 Знак"/>
    <w:basedOn w:val="a3"/>
    <w:link w:val="51"/>
    <w:rsid w:val="009D0E6E"/>
    <w:rPr>
      <w:rFonts w:asciiTheme="majorHAnsi" w:eastAsiaTheme="majorEastAsia" w:hAnsiTheme="majorHAnsi" w:cstheme="majorBidi"/>
      <w:color w:val="2E74B5" w:themeColor="accent1" w:themeShade="BF"/>
      <w:sz w:val="28"/>
      <w:szCs w:val="20"/>
      <w:lang w:val="uk-UA" w:eastAsia="ru-RU"/>
    </w:rPr>
  </w:style>
  <w:style w:type="character" w:customStyle="1" w:styleId="60">
    <w:name w:val="Заголовок 6 Знак"/>
    <w:basedOn w:val="a3"/>
    <w:link w:val="6"/>
    <w:rsid w:val="009D0E6E"/>
    <w:rPr>
      <w:rFonts w:asciiTheme="majorHAnsi" w:eastAsiaTheme="majorEastAsia" w:hAnsiTheme="majorHAnsi" w:cstheme="majorBidi"/>
      <w:color w:val="1F4D78" w:themeColor="accent1" w:themeShade="7F"/>
      <w:sz w:val="28"/>
      <w:szCs w:val="20"/>
      <w:lang w:val="uk-UA" w:eastAsia="ru-RU"/>
    </w:rPr>
  </w:style>
  <w:style w:type="character" w:customStyle="1" w:styleId="70">
    <w:name w:val="Заголовок 7 Знак"/>
    <w:basedOn w:val="a3"/>
    <w:link w:val="7"/>
    <w:rsid w:val="009D0E6E"/>
    <w:rPr>
      <w:rFonts w:asciiTheme="majorHAnsi" w:eastAsiaTheme="majorEastAsia" w:hAnsiTheme="majorHAnsi" w:cstheme="majorBidi"/>
      <w:i/>
      <w:iCs/>
      <w:color w:val="1F4D78" w:themeColor="accent1" w:themeShade="7F"/>
      <w:sz w:val="28"/>
      <w:szCs w:val="20"/>
      <w:lang w:val="uk-UA" w:eastAsia="ru-RU"/>
    </w:rPr>
  </w:style>
  <w:style w:type="character" w:customStyle="1" w:styleId="80">
    <w:name w:val="Заголовок 8 Знак"/>
    <w:basedOn w:val="a3"/>
    <w:link w:val="8"/>
    <w:rsid w:val="009D0E6E"/>
    <w:rPr>
      <w:rFonts w:asciiTheme="majorHAnsi" w:eastAsiaTheme="majorEastAsia" w:hAnsiTheme="majorHAnsi" w:cstheme="majorBidi"/>
      <w:color w:val="272727" w:themeColor="text1" w:themeTint="D8"/>
      <w:sz w:val="21"/>
      <w:szCs w:val="21"/>
      <w:lang w:val="uk-UA" w:eastAsia="ru-RU"/>
    </w:rPr>
  </w:style>
  <w:style w:type="character" w:customStyle="1" w:styleId="90">
    <w:name w:val="Заголовок 9 Знак"/>
    <w:basedOn w:val="a3"/>
    <w:link w:val="9"/>
    <w:rsid w:val="009D0E6E"/>
    <w:rPr>
      <w:rFonts w:asciiTheme="majorHAnsi" w:eastAsiaTheme="majorEastAsia" w:hAnsiTheme="majorHAnsi" w:cstheme="majorBidi"/>
      <w:i/>
      <w:iCs/>
      <w:color w:val="272727" w:themeColor="text1" w:themeTint="D8"/>
      <w:sz w:val="21"/>
      <w:szCs w:val="21"/>
      <w:lang w:val="uk-UA" w:eastAsia="ru-RU"/>
    </w:rPr>
  </w:style>
  <w:style w:type="paragraph" w:customStyle="1" w:styleId="81">
    <w:name w:val="Знак Знак8 Знак"/>
    <w:basedOn w:val="a2"/>
    <w:rsid w:val="009D0E6E"/>
    <w:rPr>
      <w:rFonts w:ascii="Verdana" w:hAnsi="Verdana" w:cs="Verdana"/>
      <w:sz w:val="20"/>
      <w:lang w:val="en-US" w:eastAsia="en-US"/>
    </w:rPr>
  </w:style>
  <w:style w:type="paragraph" w:customStyle="1" w:styleId="Nata1">
    <w:name w:val="Nata1"/>
    <w:basedOn w:val="a2"/>
    <w:semiHidden/>
    <w:rsid w:val="009D0E6E"/>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9D0E6E"/>
    <w:rPr>
      <w:rFonts w:ascii="Verdana" w:hAnsi="Verdana" w:cs="Verdana"/>
      <w:sz w:val="20"/>
      <w:lang w:val="en-US" w:eastAsia="en-US"/>
    </w:rPr>
  </w:style>
  <w:style w:type="paragraph" w:customStyle="1" w:styleId="12">
    <w:name w:val="Обычный1"/>
    <w:rsid w:val="009D0E6E"/>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paragraph" w:customStyle="1" w:styleId="FR1">
    <w:name w:val="FR1"/>
    <w:semiHidden/>
    <w:rsid w:val="009D0E6E"/>
    <w:pPr>
      <w:widowControl w:val="0"/>
      <w:spacing w:before="40" w:after="0" w:line="320" w:lineRule="auto"/>
      <w:ind w:firstLine="380"/>
      <w:jc w:val="both"/>
    </w:pPr>
    <w:rPr>
      <w:rFonts w:ascii="Arial" w:eastAsia="Times New Roman" w:hAnsi="Arial" w:cs="Times New Roman"/>
      <w:i/>
      <w:snapToGrid w:val="0"/>
      <w:sz w:val="18"/>
      <w:szCs w:val="20"/>
      <w:lang w:val="uk-UA" w:eastAsia="ru-RU"/>
    </w:rPr>
  </w:style>
  <w:style w:type="paragraph" w:styleId="a6">
    <w:name w:val="Body Text"/>
    <w:aliases w:val="Знак Знак,Знак"/>
    <w:basedOn w:val="a2"/>
    <w:link w:val="13"/>
    <w:semiHidden/>
    <w:rsid w:val="009D0E6E"/>
    <w:pPr>
      <w:jc w:val="center"/>
    </w:pPr>
    <w:rPr>
      <w:rFonts w:ascii="Times New Roman" w:hAnsi="Times New Roman"/>
      <w:sz w:val="20"/>
      <w:lang w:eastAsia="uk-UA"/>
    </w:rPr>
  </w:style>
  <w:style w:type="character" w:customStyle="1" w:styleId="a7">
    <w:name w:val="Основной текст Знак"/>
    <w:basedOn w:val="a3"/>
    <w:semiHidden/>
    <w:rsid w:val="009D0E6E"/>
    <w:rPr>
      <w:rFonts w:ascii="Arial" w:eastAsia="Times New Roman" w:hAnsi="Arial" w:cs="Times New Roman"/>
      <w:sz w:val="28"/>
      <w:szCs w:val="20"/>
      <w:lang w:val="uk-UA" w:eastAsia="ru-RU"/>
    </w:rPr>
  </w:style>
  <w:style w:type="paragraph" w:styleId="24">
    <w:name w:val="Body Text 2"/>
    <w:basedOn w:val="a2"/>
    <w:link w:val="25"/>
    <w:semiHidden/>
    <w:rsid w:val="009D0E6E"/>
    <w:rPr>
      <w:rFonts w:ascii="Times New Roman" w:hAnsi="Times New Roman"/>
      <w:sz w:val="14"/>
      <w:lang w:eastAsia="uk-UA"/>
    </w:rPr>
  </w:style>
  <w:style w:type="character" w:customStyle="1" w:styleId="25">
    <w:name w:val="Основной текст 2 Знак"/>
    <w:basedOn w:val="a3"/>
    <w:link w:val="24"/>
    <w:semiHidden/>
    <w:rsid w:val="009D0E6E"/>
    <w:rPr>
      <w:rFonts w:ascii="Times New Roman" w:eastAsia="Times New Roman" w:hAnsi="Times New Roman" w:cs="Times New Roman"/>
      <w:sz w:val="14"/>
      <w:szCs w:val="20"/>
      <w:lang w:val="uk-UA" w:eastAsia="uk-UA"/>
    </w:rPr>
  </w:style>
  <w:style w:type="paragraph" w:styleId="33">
    <w:name w:val="Body Text 3"/>
    <w:basedOn w:val="a2"/>
    <w:link w:val="34"/>
    <w:semiHidden/>
    <w:rsid w:val="009D0E6E"/>
    <w:rPr>
      <w:rFonts w:ascii="Times New Roman" w:hAnsi="Times New Roman"/>
      <w:sz w:val="18"/>
      <w:lang w:eastAsia="uk-UA"/>
    </w:rPr>
  </w:style>
  <w:style w:type="character" w:customStyle="1" w:styleId="34">
    <w:name w:val="Основной текст 3 Знак"/>
    <w:basedOn w:val="a3"/>
    <w:link w:val="33"/>
    <w:semiHidden/>
    <w:rsid w:val="009D0E6E"/>
    <w:rPr>
      <w:rFonts w:ascii="Times New Roman" w:eastAsia="Times New Roman" w:hAnsi="Times New Roman" w:cs="Times New Roman"/>
      <w:sz w:val="18"/>
      <w:szCs w:val="20"/>
      <w:lang w:val="uk-UA" w:eastAsia="uk-UA"/>
    </w:rPr>
  </w:style>
  <w:style w:type="paragraph" w:styleId="a8">
    <w:name w:val="Body Text Indent"/>
    <w:basedOn w:val="a2"/>
    <w:link w:val="a9"/>
    <w:semiHidden/>
    <w:rsid w:val="009D0E6E"/>
    <w:pPr>
      <w:spacing w:after="120"/>
      <w:ind w:left="283"/>
    </w:pPr>
  </w:style>
  <w:style w:type="character" w:customStyle="1" w:styleId="a9">
    <w:name w:val="Основной текст с отступом Знак"/>
    <w:basedOn w:val="a3"/>
    <w:link w:val="a8"/>
    <w:semiHidden/>
    <w:rsid w:val="009D0E6E"/>
    <w:rPr>
      <w:rFonts w:ascii="Arial" w:eastAsia="Times New Roman" w:hAnsi="Arial" w:cs="Times New Roman"/>
      <w:sz w:val="28"/>
      <w:szCs w:val="20"/>
      <w:lang w:val="uk-UA" w:eastAsia="ru-RU"/>
    </w:rPr>
  </w:style>
  <w:style w:type="paragraph" w:customStyle="1" w:styleId="Default">
    <w:name w:val="Default"/>
    <w:semiHidden/>
    <w:rsid w:val="009D0E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2"/>
    <w:link w:val="HTML0"/>
    <w:semiHidden/>
    <w:rsid w:val="009D0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3"/>
    <w:link w:val="HTML"/>
    <w:semiHidden/>
    <w:rsid w:val="009D0E6E"/>
    <w:rPr>
      <w:rFonts w:ascii="Courier New" w:eastAsia="Times New Roman" w:hAnsi="Courier New" w:cs="Times New Roman"/>
      <w:sz w:val="20"/>
      <w:szCs w:val="20"/>
      <w:lang w:val="ru-RU" w:eastAsia="ru-RU"/>
    </w:rPr>
  </w:style>
  <w:style w:type="paragraph" w:styleId="26">
    <w:name w:val="Body Text Indent 2"/>
    <w:basedOn w:val="a2"/>
    <w:link w:val="27"/>
    <w:semiHidden/>
    <w:rsid w:val="009D0E6E"/>
    <w:pPr>
      <w:spacing w:after="120" w:line="480" w:lineRule="auto"/>
      <w:ind w:left="283"/>
    </w:pPr>
    <w:rPr>
      <w:rFonts w:ascii="Times New Roman" w:hAnsi="Times New Roman"/>
      <w:sz w:val="20"/>
    </w:rPr>
  </w:style>
  <w:style w:type="character" w:customStyle="1" w:styleId="27">
    <w:name w:val="Основной текст с отступом 2 Знак"/>
    <w:basedOn w:val="a3"/>
    <w:link w:val="26"/>
    <w:semiHidden/>
    <w:rsid w:val="009D0E6E"/>
    <w:rPr>
      <w:rFonts w:ascii="Times New Roman" w:eastAsia="Times New Roman" w:hAnsi="Times New Roman" w:cs="Times New Roman"/>
      <w:sz w:val="20"/>
      <w:szCs w:val="20"/>
      <w:lang w:val="uk-UA" w:eastAsia="ru-RU"/>
    </w:rPr>
  </w:style>
  <w:style w:type="paragraph" w:styleId="35">
    <w:name w:val="Body Text Indent 3"/>
    <w:basedOn w:val="a2"/>
    <w:link w:val="36"/>
    <w:semiHidden/>
    <w:rsid w:val="009D0E6E"/>
    <w:pPr>
      <w:spacing w:after="120"/>
      <w:ind w:left="283"/>
    </w:pPr>
    <w:rPr>
      <w:rFonts w:ascii="Times New Roman" w:hAnsi="Times New Roman"/>
      <w:sz w:val="16"/>
      <w:szCs w:val="16"/>
    </w:rPr>
  </w:style>
  <w:style w:type="character" w:customStyle="1" w:styleId="36">
    <w:name w:val="Основной текст с отступом 3 Знак"/>
    <w:basedOn w:val="a3"/>
    <w:link w:val="35"/>
    <w:semiHidden/>
    <w:rsid w:val="009D0E6E"/>
    <w:rPr>
      <w:rFonts w:ascii="Times New Roman" w:eastAsia="Times New Roman" w:hAnsi="Times New Roman" w:cs="Times New Roman"/>
      <w:sz w:val="16"/>
      <w:szCs w:val="16"/>
      <w:lang w:val="uk-UA" w:eastAsia="ru-RU"/>
    </w:rPr>
  </w:style>
  <w:style w:type="paragraph" w:styleId="aa">
    <w:name w:val="header"/>
    <w:basedOn w:val="a2"/>
    <w:link w:val="ab"/>
    <w:uiPriority w:val="99"/>
    <w:rsid w:val="009D0E6E"/>
    <w:pPr>
      <w:tabs>
        <w:tab w:val="center" w:pos="4677"/>
        <w:tab w:val="right" w:pos="9355"/>
      </w:tabs>
    </w:pPr>
  </w:style>
  <w:style w:type="character" w:customStyle="1" w:styleId="ab">
    <w:name w:val="Верхний колонтитул Знак"/>
    <w:basedOn w:val="a3"/>
    <w:link w:val="aa"/>
    <w:uiPriority w:val="99"/>
    <w:rsid w:val="009D0E6E"/>
    <w:rPr>
      <w:rFonts w:ascii="Arial" w:eastAsia="Times New Roman" w:hAnsi="Arial" w:cs="Times New Roman"/>
      <w:sz w:val="28"/>
      <w:szCs w:val="20"/>
      <w:lang w:val="uk-UA" w:eastAsia="ru-RU"/>
    </w:rPr>
  </w:style>
  <w:style w:type="paragraph" w:styleId="ac">
    <w:name w:val="footer"/>
    <w:basedOn w:val="a2"/>
    <w:link w:val="ad"/>
    <w:semiHidden/>
    <w:rsid w:val="009D0E6E"/>
    <w:pPr>
      <w:tabs>
        <w:tab w:val="center" w:pos="4677"/>
        <w:tab w:val="right" w:pos="9355"/>
      </w:tabs>
    </w:pPr>
  </w:style>
  <w:style w:type="character" w:customStyle="1" w:styleId="ad">
    <w:name w:val="Нижний колонтитул Знак"/>
    <w:basedOn w:val="a3"/>
    <w:link w:val="ac"/>
    <w:semiHidden/>
    <w:rsid w:val="009D0E6E"/>
    <w:rPr>
      <w:rFonts w:ascii="Arial" w:eastAsia="Times New Roman" w:hAnsi="Arial" w:cs="Times New Roman"/>
      <w:sz w:val="28"/>
      <w:szCs w:val="20"/>
      <w:lang w:val="uk-UA" w:eastAsia="ru-RU"/>
    </w:rPr>
  </w:style>
  <w:style w:type="paragraph" w:customStyle="1" w:styleId="ae">
    <w:name w:val="!Простой текст!"/>
    <w:basedOn w:val="a2"/>
    <w:link w:val="af"/>
    <w:semiHidden/>
    <w:rsid w:val="009D0E6E"/>
    <w:pPr>
      <w:ind w:firstLine="709"/>
      <w:jc w:val="both"/>
    </w:pPr>
    <w:rPr>
      <w:rFonts w:ascii="Times New Roman" w:hAnsi="Times New Roman"/>
      <w:sz w:val="24"/>
      <w:szCs w:val="24"/>
      <w:lang w:val="ru-RU"/>
    </w:rPr>
  </w:style>
  <w:style w:type="character" w:customStyle="1" w:styleId="af">
    <w:name w:val="!Простой текст! Знак"/>
    <w:link w:val="ae"/>
    <w:semiHidden/>
    <w:rsid w:val="009D0E6E"/>
    <w:rPr>
      <w:rFonts w:ascii="Times New Roman" w:eastAsia="Times New Roman" w:hAnsi="Times New Roman" w:cs="Times New Roman"/>
      <w:sz w:val="24"/>
      <w:szCs w:val="24"/>
      <w:lang w:val="ru-RU" w:eastAsia="ru-RU"/>
    </w:rPr>
  </w:style>
  <w:style w:type="paragraph" w:styleId="af0">
    <w:name w:val="Normal (Web)"/>
    <w:aliases w:val="Обычный (Web)"/>
    <w:basedOn w:val="a2"/>
    <w:semiHidden/>
    <w:rsid w:val="009D0E6E"/>
    <w:pPr>
      <w:spacing w:before="100" w:after="100"/>
      <w:ind w:firstLine="567"/>
      <w:jc w:val="both"/>
    </w:pPr>
    <w:rPr>
      <w:rFonts w:ascii="Times New Roman" w:hAnsi="Times New Roman"/>
      <w:sz w:val="24"/>
      <w:szCs w:val="24"/>
      <w:lang w:val="en-US" w:eastAsia="en-US"/>
    </w:rPr>
  </w:style>
  <w:style w:type="numbering" w:customStyle="1" w:styleId="14">
    <w:name w:val="Нет списка1"/>
    <w:next w:val="a5"/>
    <w:semiHidden/>
    <w:unhideWhenUsed/>
    <w:rsid w:val="009D0E6E"/>
  </w:style>
  <w:style w:type="character" w:customStyle="1" w:styleId="110">
    <w:name w:val="Знак Знак11"/>
    <w:semiHidden/>
    <w:rsid w:val="009D0E6E"/>
    <w:rPr>
      <w:rFonts w:ascii="Times New Roman" w:eastAsia="Times New Roman" w:hAnsi="Times New Roman" w:cs="Times New Roman"/>
      <w:sz w:val="20"/>
      <w:szCs w:val="20"/>
      <w:lang w:eastAsia="ru-RU"/>
    </w:rPr>
  </w:style>
  <w:style w:type="character" w:styleId="af1">
    <w:name w:val="page number"/>
    <w:basedOn w:val="a3"/>
    <w:semiHidden/>
    <w:rsid w:val="009D0E6E"/>
  </w:style>
  <w:style w:type="character" w:customStyle="1" w:styleId="18">
    <w:name w:val="Знак Знак18"/>
    <w:semiHidden/>
    <w:rsid w:val="009D0E6E"/>
    <w:rPr>
      <w:rFonts w:ascii="Times New Roman" w:eastAsia="Times New Roman" w:hAnsi="Times New Roman" w:cs="Times New Roman"/>
      <w:i/>
      <w:noProof/>
      <w:sz w:val="16"/>
      <w:szCs w:val="20"/>
      <w:lang w:eastAsia="ru-RU"/>
    </w:rPr>
  </w:style>
  <w:style w:type="paragraph" w:styleId="15">
    <w:name w:val="toc 1"/>
    <w:basedOn w:val="a2"/>
    <w:next w:val="a2"/>
    <w:autoRedefine/>
    <w:semiHidden/>
    <w:rsid w:val="009D0E6E"/>
    <w:pPr>
      <w:tabs>
        <w:tab w:val="right" w:leader="dot" w:pos="9345"/>
      </w:tabs>
      <w:spacing w:line="360" w:lineRule="auto"/>
    </w:pPr>
    <w:rPr>
      <w:rFonts w:ascii="Times New Roman" w:hAnsi="Times New Roman"/>
      <w:noProof/>
      <w:szCs w:val="28"/>
      <w:lang w:val="en-US"/>
    </w:rPr>
  </w:style>
  <w:style w:type="paragraph" w:styleId="af2">
    <w:name w:val="Title"/>
    <w:aliases w:val="Title of Tables,Title of Tables1,Title of Tables2"/>
    <w:basedOn w:val="a2"/>
    <w:link w:val="af3"/>
    <w:qFormat/>
    <w:rsid w:val="009D0E6E"/>
    <w:pPr>
      <w:jc w:val="center"/>
    </w:pPr>
    <w:rPr>
      <w:rFonts w:ascii="Times New Roman" w:hAnsi="Times New Roman"/>
      <w:lang w:val="ru-RU"/>
    </w:rPr>
  </w:style>
  <w:style w:type="character" w:customStyle="1" w:styleId="af3">
    <w:name w:val="Название Знак"/>
    <w:aliases w:val="Title of Tables Знак,Title of Tables1 Знак,Title of Tables2 Знак"/>
    <w:basedOn w:val="a3"/>
    <w:link w:val="af2"/>
    <w:rsid w:val="009D0E6E"/>
    <w:rPr>
      <w:rFonts w:ascii="Times New Roman" w:eastAsia="Times New Roman" w:hAnsi="Times New Roman" w:cs="Times New Roman"/>
      <w:sz w:val="28"/>
      <w:szCs w:val="20"/>
      <w:lang w:val="ru-RU" w:eastAsia="ru-RU"/>
    </w:rPr>
  </w:style>
  <w:style w:type="character" w:customStyle="1" w:styleId="13">
    <w:name w:val="Основной текст Знак1"/>
    <w:aliases w:val="Знак Знак Знак2,Знак Знак1"/>
    <w:link w:val="a6"/>
    <w:semiHidden/>
    <w:rsid w:val="009D0E6E"/>
    <w:rPr>
      <w:rFonts w:ascii="Times New Roman" w:eastAsia="Times New Roman" w:hAnsi="Times New Roman" w:cs="Times New Roman"/>
      <w:sz w:val="20"/>
      <w:szCs w:val="20"/>
      <w:lang w:val="uk-UA" w:eastAsia="uk-UA"/>
    </w:rPr>
  </w:style>
  <w:style w:type="paragraph" w:styleId="af4">
    <w:name w:val="Subtitle"/>
    <w:basedOn w:val="a2"/>
    <w:link w:val="af5"/>
    <w:qFormat/>
    <w:rsid w:val="009D0E6E"/>
    <w:pPr>
      <w:jc w:val="both"/>
    </w:pPr>
    <w:rPr>
      <w:rFonts w:ascii="Times New Roman" w:hAnsi="Times New Roman"/>
      <w:lang w:val="ru-RU"/>
    </w:rPr>
  </w:style>
  <w:style w:type="character" w:customStyle="1" w:styleId="af5">
    <w:name w:val="Подзаголовок Знак"/>
    <w:basedOn w:val="a3"/>
    <w:link w:val="af4"/>
    <w:rsid w:val="009D0E6E"/>
    <w:rPr>
      <w:rFonts w:ascii="Times New Roman" w:eastAsia="Times New Roman" w:hAnsi="Times New Roman" w:cs="Times New Roman"/>
      <w:sz w:val="28"/>
      <w:szCs w:val="20"/>
      <w:lang w:val="ru-RU" w:eastAsia="ru-RU"/>
    </w:rPr>
  </w:style>
  <w:style w:type="character" w:customStyle="1" w:styleId="37">
    <w:name w:val="Знак Знак3"/>
    <w:semiHidden/>
    <w:rsid w:val="009D0E6E"/>
    <w:rPr>
      <w:rFonts w:ascii="Times New Roman" w:eastAsia="Times New Roman" w:hAnsi="Times New Roman" w:cs="Times New Roman"/>
      <w:sz w:val="20"/>
      <w:szCs w:val="20"/>
      <w:lang w:eastAsia="ru-RU"/>
    </w:rPr>
  </w:style>
  <w:style w:type="paragraph" w:styleId="af6">
    <w:name w:val="Document Map"/>
    <w:basedOn w:val="a2"/>
    <w:link w:val="af7"/>
    <w:semiHidden/>
    <w:rsid w:val="009D0E6E"/>
    <w:pPr>
      <w:shd w:val="clear" w:color="auto" w:fill="000080"/>
    </w:pPr>
    <w:rPr>
      <w:rFonts w:ascii="Tahoma" w:hAnsi="Tahoma"/>
      <w:sz w:val="20"/>
      <w:lang w:val="ru-RU"/>
    </w:rPr>
  </w:style>
  <w:style w:type="character" w:customStyle="1" w:styleId="af7">
    <w:name w:val="Схема документа Знак"/>
    <w:basedOn w:val="a3"/>
    <w:link w:val="af6"/>
    <w:semiHidden/>
    <w:rsid w:val="009D0E6E"/>
    <w:rPr>
      <w:rFonts w:ascii="Tahoma" w:eastAsia="Times New Roman" w:hAnsi="Tahoma" w:cs="Times New Roman"/>
      <w:sz w:val="20"/>
      <w:szCs w:val="20"/>
      <w:shd w:val="clear" w:color="auto" w:fill="000080"/>
      <w:lang w:val="ru-RU" w:eastAsia="ru-RU"/>
    </w:rPr>
  </w:style>
  <w:style w:type="paragraph" w:styleId="af8">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9D0E6E"/>
    <w:rPr>
      <w:rFonts w:ascii="Times New Roman" w:hAnsi="Times New Roman"/>
      <w:sz w:val="20"/>
      <w:lang w:val="ru-RU"/>
    </w:rPr>
  </w:style>
  <w:style w:type="character" w:customStyle="1" w:styleId="af9">
    <w:name w:val="Текст сноски Знак"/>
    <w:basedOn w:val="a3"/>
    <w:uiPriority w:val="99"/>
    <w:semiHidden/>
    <w:rsid w:val="009D0E6E"/>
    <w:rPr>
      <w:rFonts w:ascii="Arial" w:eastAsia="Times New Roman" w:hAnsi="Arial" w:cs="Times New Roman"/>
      <w:sz w:val="20"/>
      <w:szCs w:val="20"/>
      <w:lang w:val="uk-UA" w:eastAsia="ru-RU"/>
    </w:rPr>
  </w:style>
  <w:style w:type="character" w:styleId="afa">
    <w:name w:val="footnote reference"/>
    <w:aliases w:val="сноска,Знак сноски-FN,Footnote Reference Number"/>
    <w:semiHidden/>
    <w:rsid w:val="009D0E6E"/>
    <w:rPr>
      <w:vertAlign w:val="superscript"/>
    </w:rPr>
  </w:style>
  <w:style w:type="paragraph" w:customStyle="1" w:styleId="CharCharChar">
    <w:name w:val="Знак Char Char Char"/>
    <w:basedOn w:val="a2"/>
    <w:semiHidden/>
    <w:rsid w:val="009D0E6E"/>
    <w:pPr>
      <w:spacing w:after="160" w:line="240" w:lineRule="exact"/>
    </w:pPr>
    <w:rPr>
      <w:rFonts w:ascii="Times New Roman" w:hAnsi="Times New Roman" w:cs="Arial"/>
      <w:sz w:val="20"/>
      <w:lang w:val="de-DE" w:eastAsia="de-CH"/>
    </w:rPr>
  </w:style>
  <w:style w:type="paragraph" w:customStyle="1" w:styleId="17">
    <w:name w:val="Розд_1"/>
    <w:basedOn w:val="10"/>
    <w:rsid w:val="009D0E6E"/>
    <w:pPr>
      <w:keepLines w:val="0"/>
      <w:spacing w:before="0" w:line="360" w:lineRule="auto"/>
      <w:jc w:val="center"/>
    </w:pPr>
    <w:rPr>
      <w:rFonts w:ascii="Times New Roman" w:eastAsia="Times New Roman" w:hAnsi="Times New Roman" w:cs="Times New Roman"/>
      <w:b/>
      <w:color w:val="auto"/>
      <w:sz w:val="28"/>
      <w:szCs w:val="28"/>
    </w:rPr>
  </w:style>
  <w:style w:type="paragraph" w:customStyle="1" w:styleId="111">
    <w:name w:val="Розд_1.1"/>
    <w:basedOn w:val="22"/>
    <w:rsid w:val="009D0E6E"/>
    <w:pPr>
      <w:keepLines w:val="0"/>
      <w:spacing w:before="0" w:line="360" w:lineRule="auto"/>
      <w:ind w:firstLine="539"/>
      <w:jc w:val="both"/>
    </w:pPr>
    <w:rPr>
      <w:rFonts w:ascii="Times New Roman" w:eastAsia="Times New Roman" w:hAnsi="Times New Roman" w:cs="Times New Roman"/>
      <w:b/>
      <w:color w:val="auto"/>
      <w:sz w:val="28"/>
      <w:szCs w:val="28"/>
    </w:rPr>
  </w:style>
  <w:style w:type="numbering" w:styleId="111111">
    <w:name w:val="Outline List 2"/>
    <w:basedOn w:val="a5"/>
    <w:semiHidden/>
    <w:rsid w:val="009D0E6E"/>
    <w:pPr>
      <w:numPr>
        <w:numId w:val="3"/>
      </w:numPr>
    </w:pPr>
  </w:style>
  <w:style w:type="paragraph" w:customStyle="1" w:styleId="1110">
    <w:name w:val="Розд_1.1.1_"/>
    <w:basedOn w:val="a2"/>
    <w:rsid w:val="009D0E6E"/>
    <w:pPr>
      <w:keepNext/>
      <w:spacing w:line="360" w:lineRule="auto"/>
      <w:ind w:firstLine="539"/>
      <w:jc w:val="both"/>
      <w:outlineLvl w:val="2"/>
    </w:pPr>
    <w:rPr>
      <w:rFonts w:ascii="Times New Roman" w:hAnsi="Times New Roman"/>
    </w:rPr>
  </w:style>
  <w:style w:type="numbering" w:styleId="1ai">
    <w:name w:val="Outline List 1"/>
    <w:basedOn w:val="a5"/>
    <w:semiHidden/>
    <w:rsid w:val="009D0E6E"/>
    <w:pPr>
      <w:numPr>
        <w:numId w:val="4"/>
      </w:numPr>
    </w:pPr>
  </w:style>
  <w:style w:type="paragraph" w:styleId="HTML1">
    <w:name w:val="HTML Address"/>
    <w:basedOn w:val="a2"/>
    <w:link w:val="HTML2"/>
    <w:semiHidden/>
    <w:rsid w:val="009D0E6E"/>
    <w:rPr>
      <w:i/>
      <w:iCs/>
    </w:rPr>
  </w:style>
  <w:style w:type="character" w:customStyle="1" w:styleId="HTML2">
    <w:name w:val="Адрес HTML Знак"/>
    <w:basedOn w:val="a3"/>
    <w:link w:val="HTML1"/>
    <w:semiHidden/>
    <w:rsid w:val="009D0E6E"/>
    <w:rPr>
      <w:rFonts w:ascii="Arial" w:eastAsia="Times New Roman" w:hAnsi="Arial" w:cs="Times New Roman"/>
      <w:i/>
      <w:iCs/>
      <w:sz w:val="28"/>
      <w:szCs w:val="20"/>
      <w:lang w:val="uk-UA" w:eastAsia="ru-RU"/>
    </w:rPr>
  </w:style>
  <w:style w:type="paragraph" w:styleId="afb">
    <w:name w:val="envelope address"/>
    <w:basedOn w:val="a2"/>
    <w:semiHidden/>
    <w:rsid w:val="009D0E6E"/>
    <w:pPr>
      <w:framePr w:w="7920" w:h="1980" w:hRule="exact" w:hSpace="180" w:wrap="auto" w:hAnchor="page" w:xAlign="center" w:yAlign="bottom"/>
      <w:ind w:left="2880"/>
    </w:pPr>
    <w:rPr>
      <w:rFonts w:cs="Arial"/>
      <w:sz w:val="24"/>
      <w:szCs w:val="24"/>
    </w:rPr>
  </w:style>
  <w:style w:type="character" w:styleId="HTML3">
    <w:name w:val="HTML Acronym"/>
    <w:basedOn w:val="a3"/>
    <w:semiHidden/>
    <w:rsid w:val="009D0E6E"/>
  </w:style>
  <w:style w:type="table" w:styleId="-1">
    <w:name w:val="Table Web 1"/>
    <w:basedOn w:val="a4"/>
    <w:semiHidden/>
    <w:rsid w:val="009D0E6E"/>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D0E6E"/>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D0E6E"/>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c">
    <w:name w:val="Emphasis"/>
    <w:qFormat/>
    <w:rsid w:val="009D0E6E"/>
    <w:rPr>
      <w:i/>
      <w:iCs/>
    </w:rPr>
  </w:style>
  <w:style w:type="character" w:styleId="afd">
    <w:name w:val="Hyperlink"/>
    <w:semiHidden/>
    <w:rsid w:val="009D0E6E"/>
    <w:rPr>
      <w:color w:val="0000FF"/>
      <w:u w:val="single"/>
    </w:rPr>
  </w:style>
  <w:style w:type="paragraph" w:styleId="afe">
    <w:name w:val="Date"/>
    <w:basedOn w:val="a2"/>
    <w:next w:val="a2"/>
    <w:link w:val="aff"/>
    <w:semiHidden/>
    <w:rsid w:val="009D0E6E"/>
  </w:style>
  <w:style w:type="character" w:customStyle="1" w:styleId="aff">
    <w:name w:val="Дата Знак"/>
    <w:basedOn w:val="a3"/>
    <w:link w:val="afe"/>
    <w:semiHidden/>
    <w:rsid w:val="009D0E6E"/>
    <w:rPr>
      <w:rFonts w:ascii="Arial" w:eastAsia="Times New Roman" w:hAnsi="Arial" w:cs="Times New Roman"/>
      <w:sz w:val="28"/>
      <w:szCs w:val="20"/>
      <w:lang w:val="uk-UA" w:eastAsia="ru-RU"/>
    </w:rPr>
  </w:style>
  <w:style w:type="paragraph" w:styleId="aff0">
    <w:name w:val="Note Heading"/>
    <w:basedOn w:val="a2"/>
    <w:next w:val="a2"/>
    <w:link w:val="aff1"/>
    <w:semiHidden/>
    <w:rsid w:val="009D0E6E"/>
  </w:style>
  <w:style w:type="character" w:customStyle="1" w:styleId="aff1">
    <w:name w:val="Заголовок записки Знак"/>
    <w:basedOn w:val="a3"/>
    <w:link w:val="aff0"/>
    <w:semiHidden/>
    <w:rsid w:val="009D0E6E"/>
    <w:rPr>
      <w:rFonts w:ascii="Arial" w:eastAsia="Times New Roman" w:hAnsi="Arial" w:cs="Times New Roman"/>
      <w:sz w:val="28"/>
      <w:szCs w:val="20"/>
      <w:lang w:val="uk-UA" w:eastAsia="ru-RU"/>
    </w:rPr>
  </w:style>
  <w:style w:type="table" w:styleId="aff2">
    <w:name w:val="Table Elegant"/>
    <w:basedOn w:val="a4"/>
    <w:semiHidden/>
    <w:rsid w:val="009D0E6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9D0E6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9D0E6E"/>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9D0E6E"/>
    <w:rPr>
      <w:rFonts w:ascii="Courier New" w:hAnsi="Courier New" w:cs="Courier New"/>
      <w:sz w:val="20"/>
      <w:szCs w:val="20"/>
    </w:rPr>
  </w:style>
  <w:style w:type="table" w:styleId="1a">
    <w:name w:val="Table Classic 1"/>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D0E6E"/>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9D0E6E"/>
    <w:rPr>
      <w:rFonts w:ascii="Courier New" w:hAnsi="Courier New" w:cs="Courier New"/>
      <w:sz w:val="20"/>
      <w:szCs w:val="20"/>
    </w:rPr>
  </w:style>
  <w:style w:type="paragraph" w:styleId="aff3">
    <w:name w:val="Body Text First Indent"/>
    <w:basedOn w:val="a6"/>
    <w:link w:val="aff4"/>
    <w:semiHidden/>
    <w:rsid w:val="009D0E6E"/>
    <w:pPr>
      <w:spacing w:after="120"/>
      <w:ind w:firstLine="210"/>
      <w:jc w:val="left"/>
    </w:pPr>
    <w:rPr>
      <w:rFonts w:ascii="Arial" w:hAnsi="Arial"/>
      <w:sz w:val="28"/>
      <w:lang w:eastAsia="ru-RU"/>
    </w:rPr>
  </w:style>
  <w:style w:type="character" w:customStyle="1" w:styleId="aff4">
    <w:name w:val="Красная строка Знак"/>
    <w:basedOn w:val="a7"/>
    <w:link w:val="aff3"/>
    <w:semiHidden/>
    <w:rsid w:val="009D0E6E"/>
    <w:rPr>
      <w:rFonts w:ascii="Arial" w:eastAsia="Times New Roman" w:hAnsi="Arial" w:cs="Times New Roman"/>
      <w:sz w:val="28"/>
      <w:szCs w:val="20"/>
      <w:lang w:val="uk-UA" w:eastAsia="ru-RU"/>
    </w:rPr>
  </w:style>
  <w:style w:type="paragraph" w:styleId="2a">
    <w:name w:val="Body Text First Indent 2"/>
    <w:basedOn w:val="a8"/>
    <w:link w:val="2b"/>
    <w:semiHidden/>
    <w:rsid w:val="009D0E6E"/>
    <w:pPr>
      <w:ind w:firstLine="210"/>
    </w:pPr>
  </w:style>
  <w:style w:type="character" w:customStyle="1" w:styleId="2b">
    <w:name w:val="Красная строка 2 Знак"/>
    <w:basedOn w:val="a9"/>
    <w:link w:val="2a"/>
    <w:semiHidden/>
    <w:rsid w:val="009D0E6E"/>
    <w:rPr>
      <w:rFonts w:ascii="Arial" w:eastAsia="Times New Roman" w:hAnsi="Arial" w:cs="Times New Roman"/>
      <w:sz w:val="28"/>
      <w:szCs w:val="20"/>
      <w:lang w:val="uk-UA" w:eastAsia="ru-RU"/>
    </w:rPr>
  </w:style>
  <w:style w:type="paragraph" w:styleId="a0">
    <w:name w:val="List Bullet"/>
    <w:basedOn w:val="a2"/>
    <w:semiHidden/>
    <w:rsid w:val="009D0E6E"/>
    <w:pPr>
      <w:numPr>
        <w:numId w:val="5"/>
      </w:numPr>
    </w:pPr>
  </w:style>
  <w:style w:type="paragraph" w:styleId="20">
    <w:name w:val="List Bullet 2"/>
    <w:basedOn w:val="a2"/>
    <w:semiHidden/>
    <w:rsid w:val="009D0E6E"/>
    <w:pPr>
      <w:numPr>
        <w:numId w:val="6"/>
      </w:numPr>
    </w:pPr>
  </w:style>
  <w:style w:type="paragraph" w:styleId="30">
    <w:name w:val="List Bullet 3"/>
    <w:basedOn w:val="a2"/>
    <w:semiHidden/>
    <w:rsid w:val="009D0E6E"/>
    <w:pPr>
      <w:numPr>
        <w:numId w:val="7"/>
      </w:numPr>
    </w:pPr>
  </w:style>
  <w:style w:type="paragraph" w:styleId="4">
    <w:name w:val="List Bullet 4"/>
    <w:basedOn w:val="a2"/>
    <w:semiHidden/>
    <w:rsid w:val="009D0E6E"/>
    <w:pPr>
      <w:numPr>
        <w:numId w:val="8"/>
      </w:numPr>
    </w:pPr>
  </w:style>
  <w:style w:type="paragraph" w:styleId="50">
    <w:name w:val="List Bullet 5"/>
    <w:basedOn w:val="a2"/>
    <w:semiHidden/>
    <w:rsid w:val="009D0E6E"/>
    <w:pPr>
      <w:numPr>
        <w:numId w:val="9"/>
      </w:numPr>
    </w:pPr>
  </w:style>
  <w:style w:type="character" w:styleId="aff5">
    <w:name w:val="line number"/>
    <w:basedOn w:val="a3"/>
    <w:semiHidden/>
    <w:rsid w:val="009D0E6E"/>
  </w:style>
  <w:style w:type="paragraph" w:styleId="a">
    <w:name w:val="List Number"/>
    <w:basedOn w:val="a2"/>
    <w:semiHidden/>
    <w:rsid w:val="009D0E6E"/>
    <w:pPr>
      <w:numPr>
        <w:numId w:val="10"/>
      </w:numPr>
    </w:pPr>
  </w:style>
  <w:style w:type="paragraph" w:styleId="2">
    <w:name w:val="List Number 2"/>
    <w:basedOn w:val="a2"/>
    <w:semiHidden/>
    <w:rsid w:val="009D0E6E"/>
    <w:pPr>
      <w:numPr>
        <w:numId w:val="11"/>
      </w:numPr>
    </w:pPr>
  </w:style>
  <w:style w:type="paragraph" w:styleId="3">
    <w:name w:val="List Number 3"/>
    <w:basedOn w:val="a2"/>
    <w:semiHidden/>
    <w:rsid w:val="009D0E6E"/>
    <w:pPr>
      <w:numPr>
        <w:numId w:val="12"/>
      </w:numPr>
    </w:pPr>
  </w:style>
  <w:style w:type="paragraph" w:styleId="43">
    <w:name w:val="List Number 4"/>
    <w:basedOn w:val="a2"/>
    <w:semiHidden/>
    <w:rsid w:val="009D0E6E"/>
    <w:pPr>
      <w:tabs>
        <w:tab w:val="num" w:pos="1209"/>
      </w:tabs>
      <w:ind w:left="1209" w:hanging="360"/>
    </w:pPr>
  </w:style>
  <w:style w:type="paragraph" w:styleId="5">
    <w:name w:val="List Number 5"/>
    <w:basedOn w:val="a2"/>
    <w:semiHidden/>
    <w:rsid w:val="009D0E6E"/>
    <w:pPr>
      <w:numPr>
        <w:numId w:val="14"/>
      </w:numPr>
    </w:pPr>
  </w:style>
  <w:style w:type="character" w:styleId="HTML6">
    <w:name w:val="HTML Sample"/>
    <w:semiHidden/>
    <w:rsid w:val="009D0E6E"/>
    <w:rPr>
      <w:rFonts w:ascii="Courier New" w:hAnsi="Courier New" w:cs="Courier New"/>
    </w:rPr>
  </w:style>
  <w:style w:type="paragraph" w:styleId="2c">
    <w:name w:val="envelope return"/>
    <w:basedOn w:val="a2"/>
    <w:semiHidden/>
    <w:rsid w:val="009D0E6E"/>
    <w:rPr>
      <w:rFonts w:cs="Arial"/>
      <w:sz w:val="20"/>
    </w:rPr>
  </w:style>
  <w:style w:type="table" w:styleId="1b">
    <w:name w:val="Table 3D effects 1"/>
    <w:basedOn w:val="a4"/>
    <w:semiHidden/>
    <w:rsid w:val="009D0E6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9D0E6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9D0E6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Normal Indent"/>
    <w:basedOn w:val="a2"/>
    <w:semiHidden/>
    <w:rsid w:val="009D0E6E"/>
    <w:pPr>
      <w:ind w:left="708"/>
    </w:pPr>
  </w:style>
  <w:style w:type="character" w:styleId="HTML7">
    <w:name w:val="HTML Definition"/>
    <w:semiHidden/>
    <w:rsid w:val="009D0E6E"/>
    <w:rPr>
      <w:i/>
      <w:iCs/>
    </w:rPr>
  </w:style>
  <w:style w:type="character" w:styleId="HTML8">
    <w:name w:val="HTML Variable"/>
    <w:semiHidden/>
    <w:rsid w:val="009D0E6E"/>
    <w:rPr>
      <w:i/>
      <w:iCs/>
    </w:rPr>
  </w:style>
  <w:style w:type="character" w:styleId="HTML9">
    <w:name w:val="HTML Typewriter"/>
    <w:semiHidden/>
    <w:rsid w:val="009D0E6E"/>
    <w:rPr>
      <w:rFonts w:ascii="Courier New" w:hAnsi="Courier New" w:cs="Courier New"/>
      <w:sz w:val="20"/>
      <w:szCs w:val="20"/>
    </w:rPr>
  </w:style>
  <w:style w:type="paragraph" w:styleId="aff7">
    <w:name w:val="Signature"/>
    <w:basedOn w:val="a2"/>
    <w:link w:val="aff8"/>
    <w:semiHidden/>
    <w:rsid w:val="009D0E6E"/>
    <w:pPr>
      <w:ind w:left="4252"/>
    </w:pPr>
  </w:style>
  <w:style w:type="character" w:customStyle="1" w:styleId="aff8">
    <w:name w:val="Подпись Знак"/>
    <w:basedOn w:val="a3"/>
    <w:link w:val="aff7"/>
    <w:semiHidden/>
    <w:rsid w:val="009D0E6E"/>
    <w:rPr>
      <w:rFonts w:ascii="Arial" w:eastAsia="Times New Roman" w:hAnsi="Arial" w:cs="Times New Roman"/>
      <w:sz w:val="28"/>
      <w:szCs w:val="20"/>
      <w:lang w:val="uk-UA" w:eastAsia="ru-RU"/>
    </w:rPr>
  </w:style>
  <w:style w:type="paragraph" w:styleId="aff9">
    <w:name w:val="Salutation"/>
    <w:basedOn w:val="a2"/>
    <w:next w:val="a2"/>
    <w:link w:val="affa"/>
    <w:semiHidden/>
    <w:rsid w:val="009D0E6E"/>
  </w:style>
  <w:style w:type="character" w:customStyle="1" w:styleId="affa">
    <w:name w:val="Приветствие Знак"/>
    <w:basedOn w:val="a3"/>
    <w:link w:val="aff9"/>
    <w:semiHidden/>
    <w:rsid w:val="009D0E6E"/>
    <w:rPr>
      <w:rFonts w:ascii="Arial" w:eastAsia="Times New Roman" w:hAnsi="Arial" w:cs="Times New Roman"/>
      <w:sz w:val="28"/>
      <w:szCs w:val="20"/>
      <w:lang w:val="uk-UA" w:eastAsia="ru-RU"/>
    </w:rPr>
  </w:style>
  <w:style w:type="paragraph" w:styleId="affb">
    <w:name w:val="List Continue"/>
    <w:basedOn w:val="a2"/>
    <w:semiHidden/>
    <w:rsid w:val="009D0E6E"/>
    <w:pPr>
      <w:spacing w:after="120"/>
      <w:ind w:left="283"/>
    </w:pPr>
  </w:style>
  <w:style w:type="paragraph" w:styleId="2e">
    <w:name w:val="List Continue 2"/>
    <w:basedOn w:val="a2"/>
    <w:semiHidden/>
    <w:rsid w:val="009D0E6E"/>
    <w:pPr>
      <w:spacing w:after="120"/>
      <w:ind w:left="566"/>
    </w:pPr>
  </w:style>
  <w:style w:type="paragraph" w:styleId="3a">
    <w:name w:val="List Continue 3"/>
    <w:basedOn w:val="a2"/>
    <w:semiHidden/>
    <w:rsid w:val="009D0E6E"/>
    <w:pPr>
      <w:spacing w:after="120"/>
      <w:ind w:left="849"/>
    </w:pPr>
  </w:style>
  <w:style w:type="paragraph" w:styleId="44">
    <w:name w:val="List Continue 4"/>
    <w:basedOn w:val="a2"/>
    <w:semiHidden/>
    <w:rsid w:val="009D0E6E"/>
    <w:pPr>
      <w:spacing w:after="120"/>
      <w:ind w:left="1132"/>
    </w:pPr>
  </w:style>
  <w:style w:type="paragraph" w:styleId="53">
    <w:name w:val="List Continue 5"/>
    <w:basedOn w:val="a2"/>
    <w:semiHidden/>
    <w:rsid w:val="009D0E6E"/>
    <w:pPr>
      <w:spacing w:after="120"/>
      <w:ind w:left="1415"/>
    </w:pPr>
  </w:style>
  <w:style w:type="character" w:styleId="affc">
    <w:name w:val="FollowedHyperlink"/>
    <w:semiHidden/>
    <w:rsid w:val="009D0E6E"/>
    <w:rPr>
      <w:color w:val="800080"/>
      <w:u w:val="single"/>
    </w:rPr>
  </w:style>
  <w:style w:type="table" w:styleId="1c">
    <w:name w:val="Table Simple 1"/>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9D0E6E"/>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2"/>
    <w:link w:val="affe"/>
    <w:semiHidden/>
    <w:rsid w:val="009D0E6E"/>
    <w:pPr>
      <w:ind w:left="4252"/>
    </w:pPr>
  </w:style>
  <w:style w:type="character" w:customStyle="1" w:styleId="affe">
    <w:name w:val="Прощание Знак"/>
    <w:basedOn w:val="a3"/>
    <w:link w:val="affd"/>
    <w:semiHidden/>
    <w:rsid w:val="009D0E6E"/>
    <w:rPr>
      <w:rFonts w:ascii="Arial" w:eastAsia="Times New Roman" w:hAnsi="Arial" w:cs="Times New Roman"/>
      <w:sz w:val="28"/>
      <w:szCs w:val="20"/>
      <w:lang w:val="uk-UA" w:eastAsia="ru-RU"/>
    </w:rPr>
  </w:style>
  <w:style w:type="table" w:styleId="afff">
    <w:name w:val="Table Grid"/>
    <w:basedOn w:val="a4"/>
    <w:rsid w:val="009D0E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9D0E6E"/>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9D0E6E"/>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9D0E6E"/>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0">
    <w:name w:val="Table Contemporary"/>
    <w:basedOn w:val="a4"/>
    <w:semiHidden/>
    <w:rsid w:val="009D0E6E"/>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2"/>
    <w:semiHidden/>
    <w:rsid w:val="009D0E6E"/>
    <w:pPr>
      <w:ind w:left="283" w:hanging="283"/>
    </w:pPr>
  </w:style>
  <w:style w:type="paragraph" w:styleId="2f1">
    <w:name w:val="List 2"/>
    <w:basedOn w:val="a2"/>
    <w:semiHidden/>
    <w:rsid w:val="009D0E6E"/>
    <w:pPr>
      <w:ind w:left="566" w:hanging="283"/>
    </w:pPr>
  </w:style>
  <w:style w:type="paragraph" w:styleId="3d">
    <w:name w:val="List 3"/>
    <w:basedOn w:val="a2"/>
    <w:semiHidden/>
    <w:rsid w:val="009D0E6E"/>
    <w:pPr>
      <w:ind w:left="849" w:hanging="283"/>
    </w:pPr>
  </w:style>
  <w:style w:type="paragraph" w:styleId="46">
    <w:name w:val="List 4"/>
    <w:basedOn w:val="a2"/>
    <w:semiHidden/>
    <w:rsid w:val="009D0E6E"/>
    <w:pPr>
      <w:ind w:left="1132" w:hanging="283"/>
    </w:pPr>
  </w:style>
  <w:style w:type="paragraph" w:styleId="55">
    <w:name w:val="List 5"/>
    <w:basedOn w:val="a2"/>
    <w:semiHidden/>
    <w:rsid w:val="009D0E6E"/>
    <w:pPr>
      <w:ind w:left="1415" w:hanging="283"/>
    </w:pPr>
  </w:style>
  <w:style w:type="table" w:styleId="afff2">
    <w:name w:val="Table Professional"/>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9D0E6E"/>
    <w:pPr>
      <w:numPr>
        <w:numId w:val="15"/>
      </w:numPr>
    </w:pPr>
  </w:style>
  <w:style w:type="table" w:styleId="1e">
    <w:name w:val="Table Columns 1"/>
    <w:basedOn w:val="a4"/>
    <w:semiHidden/>
    <w:rsid w:val="009D0E6E"/>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9D0E6E"/>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D0E6E"/>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9D0E6E"/>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9D0E6E"/>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qFormat/>
    <w:rsid w:val="009D0E6E"/>
    <w:rPr>
      <w:b/>
      <w:bCs/>
    </w:rPr>
  </w:style>
  <w:style w:type="table" w:styleId="-10">
    <w:name w:val="Table List 1"/>
    <w:basedOn w:val="a4"/>
    <w:semiHidden/>
    <w:rsid w:val="009D0E6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D0E6E"/>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D0E6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D0E6E"/>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D0E6E"/>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4">
    <w:name w:val="Plain Text"/>
    <w:basedOn w:val="a2"/>
    <w:link w:val="afff5"/>
    <w:semiHidden/>
    <w:rsid w:val="009D0E6E"/>
    <w:rPr>
      <w:rFonts w:ascii="Courier New" w:hAnsi="Courier New" w:cs="Courier New"/>
      <w:sz w:val="20"/>
    </w:rPr>
  </w:style>
  <w:style w:type="character" w:customStyle="1" w:styleId="afff5">
    <w:name w:val="Текст Знак"/>
    <w:basedOn w:val="a3"/>
    <w:link w:val="afff4"/>
    <w:semiHidden/>
    <w:rsid w:val="009D0E6E"/>
    <w:rPr>
      <w:rFonts w:ascii="Courier New" w:eastAsia="Times New Roman" w:hAnsi="Courier New" w:cs="Courier New"/>
      <w:sz w:val="20"/>
      <w:szCs w:val="20"/>
      <w:lang w:val="uk-UA" w:eastAsia="ru-RU"/>
    </w:rPr>
  </w:style>
  <w:style w:type="table" w:styleId="afff6">
    <w:name w:val="Table Theme"/>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9D0E6E"/>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9D0E6E"/>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D0E6E"/>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7">
    <w:name w:val="Block Text"/>
    <w:basedOn w:val="a2"/>
    <w:semiHidden/>
    <w:rsid w:val="009D0E6E"/>
    <w:pPr>
      <w:spacing w:after="120"/>
      <w:ind w:left="1440" w:right="1440"/>
    </w:pPr>
  </w:style>
  <w:style w:type="character" w:styleId="HTMLa">
    <w:name w:val="HTML Cite"/>
    <w:semiHidden/>
    <w:rsid w:val="009D0E6E"/>
    <w:rPr>
      <w:i/>
      <w:iCs/>
    </w:rPr>
  </w:style>
  <w:style w:type="paragraph" w:styleId="afff8">
    <w:name w:val="Message Header"/>
    <w:basedOn w:val="a2"/>
    <w:link w:val="afff9"/>
    <w:semiHidden/>
    <w:rsid w:val="009D0E6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9">
    <w:name w:val="Шапка Знак"/>
    <w:basedOn w:val="a3"/>
    <w:link w:val="afff8"/>
    <w:semiHidden/>
    <w:rsid w:val="009D0E6E"/>
    <w:rPr>
      <w:rFonts w:ascii="Arial" w:eastAsia="Times New Roman" w:hAnsi="Arial" w:cs="Arial"/>
      <w:sz w:val="24"/>
      <w:szCs w:val="24"/>
      <w:shd w:val="pct20" w:color="auto" w:fill="auto"/>
      <w:lang w:val="uk-UA" w:eastAsia="ru-RU"/>
    </w:rPr>
  </w:style>
  <w:style w:type="paragraph" w:styleId="afffa">
    <w:name w:val="E-mail Signature"/>
    <w:basedOn w:val="a2"/>
    <w:link w:val="afffb"/>
    <w:semiHidden/>
    <w:rsid w:val="009D0E6E"/>
  </w:style>
  <w:style w:type="character" w:customStyle="1" w:styleId="afffb">
    <w:name w:val="Электронная подпись Знак"/>
    <w:basedOn w:val="a3"/>
    <w:link w:val="afffa"/>
    <w:semiHidden/>
    <w:rsid w:val="009D0E6E"/>
    <w:rPr>
      <w:rFonts w:ascii="Arial" w:eastAsia="Times New Roman" w:hAnsi="Arial" w:cs="Times New Roman"/>
      <w:sz w:val="28"/>
      <w:szCs w:val="20"/>
      <w:lang w:val="uk-UA" w:eastAsia="ru-RU"/>
    </w:rPr>
  </w:style>
  <w:style w:type="paragraph" w:styleId="2f4">
    <w:name w:val="toc 2"/>
    <w:basedOn w:val="a2"/>
    <w:next w:val="a2"/>
    <w:autoRedefine/>
    <w:semiHidden/>
    <w:rsid w:val="009D0E6E"/>
    <w:pPr>
      <w:tabs>
        <w:tab w:val="right" w:leader="dot" w:pos="9380"/>
      </w:tabs>
      <w:spacing w:line="360" w:lineRule="auto"/>
      <w:ind w:left="280" w:right="814"/>
    </w:pPr>
    <w:rPr>
      <w:rFonts w:ascii="Times New Roman" w:hAnsi="Times New Roman"/>
      <w:b/>
      <w:noProof/>
      <w:szCs w:val="28"/>
    </w:rPr>
  </w:style>
  <w:style w:type="paragraph" w:styleId="3f0">
    <w:name w:val="toc 3"/>
    <w:basedOn w:val="a2"/>
    <w:next w:val="a2"/>
    <w:autoRedefine/>
    <w:semiHidden/>
    <w:rsid w:val="009D0E6E"/>
    <w:pPr>
      <w:tabs>
        <w:tab w:val="right" w:leader="dot" w:pos="9380"/>
      </w:tabs>
      <w:spacing w:line="360" w:lineRule="auto"/>
      <w:ind w:left="1260" w:right="814" w:hanging="700"/>
    </w:pPr>
  </w:style>
  <w:style w:type="paragraph" w:customStyle="1" w:styleId="Tableheading">
    <w:name w:val="Table heading"/>
    <w:basedOn w:val="22"/>
    <w:semiHidden/>
    <w:rsid w:val="009D0E6E"/>
    <w:pPr>
      <w:keepLines w:val="0"/>
      <w:spacing w:before="0"/>
      <w:jc w:val="right"/>
    </w:pPr>
    <w:rPr>
      <w:rFonts w:ascii="Times New Roman" w:eastAsia="Times New Roman" w:hAnsi="Times New Roman" w:cs="Times New Roman"/>
      <w:color w:val="auto"/>
      <w:sz w:val="22"/>
      <w:szCs w:val="24"/>
    </w:rPr>
  </w:style>
  <w:style w:type="character" w:customStyle="1" w:styleId="Xref">
    <w:name w:val="Xref"/>
    <w:semiHidden/>
    <w:rsid w:val="009D0E6E"/>
    <w:rPr>
      <w:i/>
      <w:iCs/>
      <w:u w:val="single"/>
    </w:rPr>
  </w:style>
  <w:style w:type="paragraph" w:customStyle="1" w:styleId="afffc">
    <w:name w:val="Графік"/>
    <w:basedOn w:val="31"/>
    <w:next w:val="31"/>
    <w:semiHidden/>
    <w:rsid w:val="009D0E6E"/>
    <w:pPr>
      <w:keepLines w:val="0"/>
      <w:spacing w:before="0"/>
      <w:ind w:left="0" w:firstLine="0"/>
      <w:jc w:val="center"/>
    </w:pPr>
    <w:rPr>
      <w:rFonts w:ascii="Times New Roman" w:eastAsia="Times New Roman" w:hAnsi="Times New Roman" w:cs="Arial"/>
      <w:b/>
      <w:color w:val="auto"/>
      <w:szCs w:val="26"/>
      <w:lang w:eastAsia="en-US"/>
    </w:rPr>
  </w:style>
  <w:style w:type="paragraph" w:customStyle="1" w:styleId="afffd">
    <w:name w:val="Діаграма"/>
    <w:basedOn w:val="40"/>
    <w:next w:val="40"/>
    <w:link w:val="afffe"/>
    <w:semiHidden/>
    <w:rsid w:val="009D0E6E"/>
    <w:pPr>
      <w:keepLines w:val="0"/>
      <w:spacing w:before="0"/>
      <w:ind w:left="0" w:firstLine="0"/>
      <w:jc w:val="center"/>
    </w:pPr>
    <w:rPr>
      <w:rFonts w:ascii="Times New Roman" w:eastAsia="Times New Roman" w:hAnsi="Times New Roman" w:cs="Times New Roman"/>
      <w:b/>
      <w:bCs/>
      <w:i w:val="0"/>
      <w:iCs w:val="0"/>
      <w:color w:val="auto"/>
      <w:sz w:val="24"/>
      <w:szCs w:val="28"/>
      <w:lang w:eastAsia="en-US"/>
    </w:rPr>
  </w:style>
  <w:style w:type="character" w:customStyle="1" w:styleId="afffe">
    <w:name w:val="Діаграма Знак"/>
    <w:link w:val="afffd"/>
    <w:semiHidden/>
    <w:rsid w:val="009D0E6E"/>
    <w:rPr>
      <w:rFonts w:ascii="Times New Roman" w:eastAsia="Times New Roman" w:hAnsi="Times New Roman" w:cs="Times New Roman"/>
      <w:b/>
      <w:bCs/>
      <w:sz w:val="24"/>
      <w:szCs w:val="28"/>
      <w:lang w:val="uk-UA"/>
    </w:rPr>
  </w:style>
  <w:style w:type="paragraph" w:customStyle="1" w:styleId="affff">
    <w:name w:val="Таблица"/>
    <w:basedOn w:val="51"/>
    <w:next w:val="51"/>
    <w:semiHidden/>
    <w:rsid w:val="009D0E6E"/>
    <w:pPr>
      <w:keepNext w:val="0"/>
      <w:keepLines w:val="0"/>
      <w:spacing w:before="0"/>
      <w:ind w:left="0" w:firstLine="0"/>
      <w:jc w:val="center"/>
    </w:pPr>
    <w:rPr>
      <w:rFonts w:ascii="Times New Roman" w:eastAsia="Times New Roman" w:hAnsi="Times New Roman" w:cs="Times New Roman"/>
      <w:b/>
      <w:bCs/>
      <w:iCs/>
      <w:color w:val="auto"/>
      <w:sz w:val="24"/>
      <w:szCs w:val="26"/>
      <w:lang w:eastAsia="en-US"/>
    </w:rPr>
  </w:style>
  <w:style w:type="paragraph" w:customStyle="1" w:styleId="21">
    <w:name w:val="МЕНЮ2"/>
    <w:basedOn w:val="a2"/>
    <w:semiHidden/>
    <w:rsid w:val="009D0E6E"/>
    <w:pPr>
      <w:numPr>
        <w:numId w:val="16"/>
      </w:numPr>
      <w:shd w:val="pct5" w:color="auto" w:fill="FFFFFF"/>
      <w:jc w:val="both"/>
    </w:pPr>
    <w:rPr>
      <w:b/>
      <w:i/>
    </w:rPr>
  </w:style>
  <w:style w:type="paragraph" w:customStyle="1" w:styleId="affff0">
    <w:name w:val="Динай моно"/>
    <w:basedOn w:val="a2"/>
    <w:semiHidden/>
    <w:rsid w:val="009D0E6E"/>
    <w:rPr>
      <w:rFonts w:ascii="Courier New" w:hAnsi="Courier New"/>
      <w:sz w:val="18"/>
    </w:rPr>
  </w:style>
  <w:style w:type="paragraph" w:customStyle="1" w:styleId="62">
    <w:name w:val="заголовок 6"/>
    <w:basedOn w:val="a2"/>
    <w:next w:val="a2"/>
    <w:semiHidden/>
    <w:rsid w:val="009D0E6E"/>
    <w:pPr>
      <w:keepNext/>
      <w:spacing w:before="40" w:line="260" w:lineRule="auto"/>
      <w:jc w:val="center"/>
    </w:pPr>
    <w:rPr>
      <w:rFonts w:ascii="Times New Roman" w:hAnsi="Times New Roman"/>
      <w:b/>
    </w:rPr>
  </w:style>
  <w:style w:type="paragraph" w:customStyle="1" w:styleId="affff1">
    <w:name w:val="Îáû÷íûé"/>
    <w:semiHidden/>
    <w:rsid w:val="009D0E6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styleId="affff2">
    <w:name w:val="Balloon Text"/>
    <w:basedOn w:val="a2"/>
    <w:link w:val="affff3"/>
    <w:semiHidden/>
    <w:rsid w:val="009D0E6E"/>
    <w:rPr>
      <w:rFonts w:ascii="Tahoma" w:hAnsi="Tahoma" w:cs="Tahoma"/>
      <w:sz w:val="16"/>
      <w:szCs w:val="16"/>
    </w:rPr>
  </w:style>
  <w:style w:type="character" w:customStyle="1" w:styleId="affff3">
    <w:name w:val="Текст выноски Знак"/>
    <w:basedOn w:val="a3"/>
    <w:link w:val="affff2"/>
    <w:semiHidden/>
    <w:rsid w:val="009D0E6E"/>
    <w:rPr>
      <w:rFonts w:ascii="Tahoma" w:eastAsia="Times New Roman" w:hAnsi="Tahoma" w:cs="Tahoma"/>
      <w:sz w:val="16"/>
      <w:szCs w:val="16"/>
      <w:lang w:val="uk-UA" w:eastAsia="ru-RU"/>
    </w:rPr>
  </w:style>
  <w:style w:type="paragraph" w:styleId="affff4">
    <w:name w:val="List Paragraph"/>
    <w:basedOn w:val="a2"/>
    <w:qFormat/>
    <w:rsid w:val="009D0E6E"/>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9D0E6E"/>
    <w:rPr>
      <w:rFonts w:ascii="Times New Roman" w:eastAsia="Times New Roman" w:hAnsi="Times New Roman" w:cs="Times New Roman"/>
      <w:sz w:val="32"/>
      <w:szCs w:val="24"/>
      <w:lang w:val="uk-UA" w:eastAsia="ru-RU"/>
    </w:rPr>
  </w:style>
  <w:style w:type="paragraph" w:customStyle="1" w:styleId="1111">
    <w:name w:val="Розд_1.1.1.1"/>
    <w:basedOn w:val="40"/>
    <w:semiHidden/>
    <w:rsid w:val="009D0E6E"/>
    <w:pPr>
      <w:keepLines w:val="0"/>
      <w:spacing w:before="0" w:line="360" w:lineRule="auto"/>
      <w:ind w:left="0" w:firstLine="539"/>
      <w:jc w:val="both"/>
    </w:pPr>
    <w:rPr>
      <w:rFonts w:ascii="Times New Roman" w:eastAsia="Times New Roman" w:hAnsi="Times New Roman" w:cs="Times New Roman"/>
      <w:i w:val="0"/>
      <w:iCs w:val="0"/>
      <w:noProof/>
      <w:color w:val="auto"/>
      <w:szCs w:val="28"/>
      <w:lang w:val="ru-RU"/>
    </w:rPr>
  </w:style>
  <w:style w:type="paragraph" w:customStyle="1" w:styleId="11111">
    <w:name w:val="Розд_1.1.1.1.1"/>
    <w:basedOn w:val="51"/>
    <w:next w:val="17"/>
    <w:semiHidden/>
    <w:rsid w:val="009D0E6E"/>
    <w:pPr>
      <w:keepLines w:val="0"/>
      <w:spacing w:before="0" w:line="360" w:lineRule="auto"/>
      <w:ind w:left="0" w:firstLine="539"/>
      <w:jc w:val="both"/>
    </w:pPr>
    <w:rPr>
      <w:rFonts w:ascii="Times New Roman" w:eastAsia="Times New Roman" w:hAnsi="Times New Roman" w:cs="Times New Roman"/>
      <w:bCs/>
      <w:color w:val="auto"/>
      <w:szCs w:val="28"/>
    </w:rPr>
  </w:style>
  <w:style w:type="paragraph" w:styleId="48">
    <w:name w:val="toc 4"/>
    <w:basedOn w:val="a2"/>
    <w:next w:val="a2"/>
    <w:autoRedefine/>
    <w:semiHidden/>
    <w:rsid w:val="009D0E6E"/>
    <w:pPr>
      <w:ind w:left="840"/>
    </w:pPr>
  </w:style>
  <w:style w:type="paragraph" w:styleId="57">
    <w:name w:val="toc 5"/>
    <w:basedOn w:val="a2"/>
    <w:next w:val="a2"/>
    <w:autoRedefine/>
    <w:semiHidden/>
    <w:rsid w:val="009D0E6E"/>
    <w:pPr>
      <w:ind w:left="1120"/>
    </w:pPr>
  </w:style>
  <w:style w:type="paragraph" w:customStyle="1" w:styleId="H3">
    <w:name w:val="H3"/>
    <w:basedOn w:val="a2"/>
    <w:next w:val="a2"/>
    <w:semiHidden/>
    <w:rsid w:val="009D0E6E"/>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link w:val="af8"/>
    <w:semiHidden/>
    <w:rsid w:val="009D0E6E"/>
    <w:rPr>
      <w:rFonts w:ascii="Times New Roman" w:eastAsia="Times New Roman" w:hAnsi="Times New Roman" w:cs="Times New Roman"/>
      <w:sz w:val="20"/>
      <w:szCs w:val="20"/>
      <w:lang w:val="ru-RU" w:eastAsia="ru-RU"/>
    </w:rPr>
  </w:style>
  <w:style w:type="paragraph" w:customStyle="1" w:styleId="210">
    <w:name w:val="21"/>
    <w:basedOn w:val="a2"/>
    <w:semiHidden/>
    <w:rsid w:val="009D0E6E"/>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semiHidden/>
    <w:rsid w:val="009D0E6E"/>
    <w:rPr>
      <w:rFonts w:eastAsia="Arial Unicode MS"/>
      <w:sz w:val="24"/>
      <w:szCs w:val="24"/>
      <w:shd w:val="clear" w:color="auto" w:fill="FFFFFF"/>
      <w:lang w:val="uk-UA" w:eastAsia="ru-RU"/>
    </w:rPr>
  </w:style>
  <w:style w:type="character" w:customStyle="1" w:styleId="72">
    <w:name w:val="Основной текст (7)"/>
    <w:link w:val="710"/>
    <w:semiHidden/>
    <w:rsid w:val="009D0E6E"/>
    <w:rPr>
      <w:rFonts w:eastAsia="Arial Unicode MS"/>
      <w:i/>
      <w:iCs/>
      <w:sz w:val="24"/>
      <w:szCs w:val="24"/>
      <w:shd w:val="clear" w:color="auto" w:fill="FFFFFF"/>
      <w:lang w:val="uk-UA" w:eastAsia="ru-RU"/>
    </w:rPr>
  </w:style>
  <w:style w:type="character" w:customStyle="1" w:styleId="83">
    <w:name w:val="Основной текст (8)"/>
    <w:link w:val="810"/>
    <w:semiHidden/>
    <w:rsid w:val="009D0E6E"/>
    <w:rPr>
      <w:rFonts w:eastAsia="Arial Unicode MS"/>
      <w:i/>
      <w:iCs/>
      <w:sz w:val="24"/>
      <w:szCs w:val="24"/>
      <w:shd w:val="clear" w:color="auto" w:fill="FFFFFF"/>
      <w:lang w:val="uk-UA" w:eastAsia="ru-RU"/>
    </w:rPr>
  </w:style>
  <w:style w:type="character" w:customStyle="1" w:styleId="73">
    <w:name w:val="Основной текст (7) + Не курсив"/>
    <w:basedOn w:val="72"/>
    <w:semiHidden/>
    <w:rsid w:val="009D0E6E"/>
    <w:rPr>
      <w:rFonts w:eastAsia="Arial Unicode MS"/>
      <w:i/>
      <w:iCs/>
      <w:sz w:val="24"/>
      <w:szCs w:val="24"/>
      <w:shd w:val="clear" w:color="auto" w:fill="FFFFFF"/>
      <w:lang w:val="uk-UA" w:eastAsia="ru-RU"/>
    </w:rPr>
  </w:style>
  <w:style w:type="character" w:customStyle="1" w:styleId="affff5">
    <w:name w:val="Основной текст + Курсив"/>
    <w:semiHidden/>
    <w:rsid w:val="009D0E6E"/>
    <w:rPr>
      <w:rFonts w:ascii="Times New Roman" w:hAnsi="Times New Roman" w:cs="Times New Roman"/>
      <w:i/>
      <w:iCs/>
      <w:sz w:val="24"/>
      <w:szCs w:val="24"/>
    </w:rPr>
  </w:style>
  <w:style w:type="character" w:customStyle="1" w:styleId="200">
    <w:name w:val="Основной текст (20)"/>
    <w:link w:val="201"/>
    <w:semiHidden/>
    <w:rsid w:val="009D0E6E"/>
    <w:rPr>
      <w:rFonts w:eastAsia="Arial Unicode MS"/>
      <w:i/>
      <w:iCs/>
      <w:sz w:val="24"/>
      <w:szCs w:val="24"/>
      <w:shd w:val="clear" w:color="auto" w:fill="FFFFFF"/>
      <w:lang w:val="uk-UA" w:eastAsia="ru-RU"/>
    </w:rPr>
  </w:style>
  <w:style w:type="character" w:customStyle="1" w:styleId="63">
    <w:name w:val="Заголовок №6"/>
    <w:link w:val="610"/>
    <w:semiHidden/>
    <w:rsid w:val="009D0E6E"/>
    <w:rPr>
      <w:rFonts w:eastAsia="Arial Unicode MS"/>
      <w:b/>
      <w:bCs/>
      <w:sz w:val="24"/>
      <w:szCs w:val="24"/>
      <w:shd w:val="clear" w:color="auto" w:fill="FFFFFF"/>
      <w:lang w:val="uk-UA" w:eastAsia="ru-RU"/>
    </w:rPr>
  </w:style>
  <w:style w:type="character" w:customStyle="1" w:styleId="620">
    <w:name w:val="Основной текст (62)"/>
    <w:link w:val="621"/>
    <w:semiHidden/>
    <w:rsid w:val="009D0E6E"/>
    <w:rPr>
      <w:rFonts w:eastAsia="Arial Unicode MS"/>
      <w:sz w:val="24"/>
      <w:szCs w:val="24"/>
      <w:shd w:val="clear" w:color="auto" w:fill="FFFFFF"/>
      <w:lang w:val="uk-UA" w:eastAsia="ru-RU"/>
    </w:rPr>
  </w:style>
  <w:style w:type="paragraph" w:customStyle="1" w:styleId="510">
    <w:name w:val="Основной текст (5)1"/>
    <w:basedOn w:val="a2"/>
    <w:link w:val="58"/>
    <w:semiHidden/>
    <w:rsid w:val="009D0E6E"/>
    <w:pPr>
      <w:shd w:val="clear" w:color="auto" w:fill="FFFFFF"/>
      <w:spacing w:after="480" w:line="274" w:lineRule="exact"/>
    </w:pPr>
    <w:rPr>
      <w:rFonts w:asciiTheme="minorHAnsi" w:eastAsia="Arial Unicode MS" w:hAnsiTheme="minorHAnsi" w:cstheme="minorBidi"/>
      <w:sz w:val="24"/>
      <w:szCs w:val="24"/>
    </w:rPr>
  </w:style>
  <w:style w:type="paragraph" w:customStyle="1" w:styleId="710">
    <w:name w:val="Основной текст (7)1"/>
    <w:basedOn w:val="a2"/>
    <w:link w:val="72"/>
    <w:semiHidden/>
    <w:rsid w:val="009D0E6E"/>
    <w:pPr>
      <w:shd w:val="clear" w:color="auto" w:fill="FFFFFF"/>
      <w:spacing w:before="600" w:line="277" w:lineRule="exact"/>
      <w:ind w:firstLine="700"/>
      <w:jc w:val="both"/>
    </w:pPr>
    <w:rPr>
      <w:rFonts w:asciiTheme="minorHAnsi" w:eastAsia="Arial Unicode MS" w:hAnsiTheme="minorHAnsi" w:cstheme="minorBidi"/>
      <w:i/>
      <w:iCs/>
      <w:sz w:val="24"/>
      <w:szCs w:val="24"/>
    </w:rPr>
  </w:style>
  <w:style w:type="paragraph" w:customStyle="1" w:styleId="810">
    <w:name w:val="Основной текст (8)1"/>
    <w:basedOn w:val="a2"/>
    <w:link w:val="83"/>
    <w:semiHidden/>
    <w:rsid w:val="009D0E6E"/>
    <w:pPr>
      <w:shd w:val="clear" w:color="auto" w:fill="FFFFFF"/>
      <w:spacing w:after="1200" w:line="277" w:lineRule="exact"/>
    </w:pPr>
    <w:rPr>
      <w:rFonts w:asciiTheme="minorHAnsi" w:eastAsia="Arial Unicode MS" w:hAnsiTheme="minorHAnsi" w:cstheme="minorBidi"/>
      <w:i/>
      <w:iCs/>
      <w:sz w:val="24"/>
      <w:szCs w:val="24"/>
    </w:rPr>
  </w:style>
  <w:style w:type="paragraph" w:customStyle="1" w:styleId="201">
    <w:name w:val="Основной текст (20)1"/>
    <w:basedOn w:val="a2"/>
    <w:link w:val="200"/>
    <w:semiHidden/>
    <w:rsid w:val="009D0E6E"/>
    <w:pPr>
      <w:shd w:val="clear" w:color="auto" w:fill="FFFFFF"/>
      <w:spacing w:line="240" w:lineRule="atLeast"/>
      <w:jc w:val="right"/>
    </w:pPr>
    <w:rPr>
      <w:rFonts w:asciiTheme="minorHAnsi" w:eastAsia="Arial Unicode MS" w:hAnsiTheme="minorHAnsi" w:cstheme="minorBidi"/>
      <w:i/>
      <w:iCs/>
      <w:sz w:val="24"/>
      <w:szCs w:val="24"/>
    </w:rPr>
  </w:style>
  <w:style w:type="paragraph" w:customStyle="1" w:styleId="610">
    <w:name w:val="Заголовок №61"/>
    <w:basedOn w:val="a2"/>
    <w:link w:val="63"/>
    <w:semiHidden/>
    <w:rsid w:val="009D0E6E"/>
    <w:pPr>
      <w:shd w:val="clear" w:color="auto" w:fill="FFFFFF"/>
      <w:spacing w:after="780" w:line="378" w:lineRule="exact"/>
      <w:ind w:firstLine="720"/>
      <w:jc w:val="both"/>
      <w:outlineLvl w:val="5"/>
    </w:pPr>
    <w:rPr>
      <w:rFonts w:asciiTheme="minorHAnsi" w:eastAsia="Arial Unicode MS" w:hAnsiTheme="minorHAnsi" w:cstheme="minorBidi"/>
      <w:b/>
      <w:bCs/>
      <w:sz w:val="24"/>
      <w:szCs w:val="24"/>
    </w:rPr>
  </w:style>
  <w:style w:type="paragraph" w:customStyle="1" w:styleId="621">
    <w:name w:val="Основной текст (62)1"/>
    <w:basedOn w:val="a2"/>
    <w:link w:val="620"/>
    <w:semiHidden/>
    <w:rsid w:val="009D0E6E"/>
    <w:pPr>
      <w:shd w:val="clear" w:color="auto" w:fill="FFFFFF"/>
      <w:spacing w:line="414" w:lineRule="exact"/>
      <w:ind w:firstLine="380"/>
      <w:jc w:val="both"/>
    </w:pPr>
    <w:rPr>
      <w:rFonts w:asciiTheme="minorHAnsi" w:eastAsia="Arial Unicode MS" w:hAnsiTheme="minorHAnsi" w:cstheme="minorBidi"/>
      <w:sz w:val="24"/>
      <w:szCs w:val="24"/>
    </w:rPr>
  </w:style>
  <w:style w:type="character" w:customStyle="1" w:styleId="1963">
    <w:name w:val="Основной текст (196)3"/>
    <w:semiHidden/>
    <w:rsid w:val="009D0E6E"/>
    <w:rPr>
      <w:rFonts w:ascii="Times New Roman" w:hAnsi="Times New Roman" w:cs="Times New Roman"/>
      <w:sz w:val="28"/>
      <w:szCs w:val="28"/>
    </w:rPr>
  </w:style>
  <w:style w:type="character" w:customStyle="1" w:styleId="1974">
    <w:name w:val="Основной текст (197)4"/>
    <w:semiHidden/>
    <w:rsid w:val="009D0E6E"/>
    <w:rPr>
      <w:rFonts w:ascii="Times New Roman" w:hAnsi="Times New Roman" w:cs="Times New Roman"/>
      <w:sz w:val="28"/>
      <w:szCs w:val="28"/>
    </w:rPr>
  </w:style>
  <w:style w:type="character" w:customStyle="1" w:styleId="affff6">
    <w:name w:val="Знак Знак Знак"/>
    <w:aliases w:val="Знак Знак Знак1"/>
    <w:semiHidden/>
    <w:rsid w:val="009D0E6E"/>
    <w:rPr>
      <w:rFonts w:eastAsia="Arial Unicode MS"/>
      <w:sz w:val="22"/>
      <w:szCs w:val="22"/>
      <w:lang w:val="ru-RU" w:eastAsia="ru-RU" w:bidi="ar-SA"/>
    </w:rPr>
  </w:style>
  <w:style w:type="paragraph" w:customStyle="1" w:styleId="211">
    <w:name w:val="Основной текст (2)1"/>
    <w:basedOn w:val="a2"/>
    <w:semiHidden/>
    <w:rsid w:val="009D0E6E"/>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9D0E6E"/>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9D0E6E"/>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7">
    <w:name w:val="Основной текст + Полужирный"/>
    <w:semiHidden/>
    <w:rsid w:val="009D0E6E"/>
    <w:rPr>
      <w:rFonts w:ascii="Times New Roman" w:hAnsi="Times New Roman" w:cs="Times New Roman" w:hint="default"/>
      <w:b/>
      <w:bCs/>
      <w:sz w:val="22"/>
      <w:szCs w:val="22"/>
    </w:rPr>
  </w:style>
  <w:style w:type="paragraph" w:customStyle="1" w:styleId="121">
    <w:name w:val="Основной текст (12)1"/>
    <w:basedOn w:val="a2"/>
    <w:semiHidden/>
    <w:rsid w:val="009D0E6E"/>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9D0E6E"/>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9D0E6E"/>
    <w:rPr>
      <w:rFonts w:ascii="Times New Roman" w:hAnsi="Times New Roman" w:cs="Times New Roman" w:hint="default"/>
      <w:sz w:val="20"/>
      <w:szCs w:val="20"/>
    </w:rPr>
  </w:style>
  <w:style w:type="character" w:customStyle="1" w:styleId="820">
    <w:name w:val="Основной текст (8)2"/>
    <w:semiHidden/>
    <w:rsid w:val="009D0E6E"/>
    <w:rPr>
      <w:rFonts w:eastAsia="Arial Unicode MS"/>
      <w:sz w:val="22"/>
      <w:szCs w:val="22"/>
      <w:u w:val="single"/>
      <w:lang w:val="ru-RU" w:eastAsia="ru-RU" w:bidi="ar-SA"/>
    </w:rPr>
  </w:style>
  <w:style w:type="character" w:customStyle="1" w:styleId="910pt">
    <w:name w:val="Основной текст (9) + 10 pt"/>
    <w:semiHidden/>
    <w:rsid w:val="009D0E6E"/>
    <w:rPr>
      <w:rFonts w:eastAsia="Arial Unicode MS"/>
      <w:sz w:val="20"/>
      <w:szCs w:val="20"/>
      <w:lang w:val="ru-RU" w:eastAsia="ru-RU" w:bidi="ar-SA"/>
    </w:rPr>
  </w:style>
  <w:style w:type="character" w:customStyle="1" w:styleId="202">
    <w:name w:val="Основной текст (20) + Не курсив"/>
    <w:semiHidden/>
    <w:rsid w:val="009D0E6E"/>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9D0E6E"/>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9D0E6E"/>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9D0E6E"/>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9D0E6E"/>
    <w:rPr>
      <w:rFonts w:ascii="Tahoma" w:hAnsi="Tahoma" w:cs="Tahoma"/>
      <w:b/>
      <w:bCs/>
      <w:sz w:val="12"/>
      <w:szCs w:val="12"/>
      <w:lang w:val="en-US" w:eastAsia="en-US"/>
    </w:rPr>
  </w:style>
  <w:style w:type="character" w:customStyle="1" w:styleId="611pt4">
    <w:name w:val="Основной текст (6) + 11 pt4"/>
    <w:aliases w:val="Курсив5"/>
    <w:semiHidden/>
    <w:rsid w:val="009D0E6E"/>
    <w:rPr>
      <w:rFonts w:ascii="Times New Roman" w:hAnsi="Times New Roman" w:cs="Times New Roman"/>
      <w:i/>
      <w:iCs/>
      <w:sz w:val="22"/>
      <w:szCs w:val="22"/>
      <w:lang w:val="en-US" w:eastAsia="en-US"/>
    </w:rPr>
  </w:style>
  <w:style w:type="character" w:customStyle="1" w:styleId="3f1">
    <w:name w:val="Основной текст (3)"/>
    <w:link w:val="310"/>
    <w:semiHidden/>
    <w:rsid w:val="009D0E6E"/>
    <w:rPr>
      <w:b/>
      <w:bCs/>
      <w:sz w:val="38"/>
      <w:szCs w:val="38"/>
      <w:shd w:val="clear" w:color="auto" w:fill="FFFFFF"/>
    </w:rPr>
  </w:style>
  <w:style w:type="character" w:customStyle="1" w:styleId="212">
    <w:name w:val="Основной текст (21)"/>
    <w:link w:val="2110"/>
    <w:semiHidden/>
    <w:rsid w:val="009D0E6E"/>
    <w:rPr>
      <w:sz w:val="24"/>
      <w:szCs w:val="24"/>
      <w:shd w:val="clear" w:color="auto" w:fill="FFFFFF"/>
    </w:rPr>
  </w:style>
  <w:style w:type="character" w:customStyle="1" w:styleId="213">
    <w:name w:val="Основной текст (21) + Курсив"/>
    <w:semiHidden/>
    <w:rsid w:val="009D0E6E"/>
    <w:rPr>
      <w:i/>
      <w:iCs/>
      <w:sz w:val="24"/>
      <w:szCs w:val="24"/>
      <w:shd w:val="clear" w:color="auto" w:fill="FFFFFF"/>
      <w:lang w:bidi="ar-SA"/>
    </w:rPr>
  </w:style>
  <w:style w:type="paragraph" w:customStyle="1" w:styleId="310">
    <w:name w:val="Основной текст (3)1"/>
    <w:basedOn w:val="a2"/>
    <w:link w:val="3f1"/>
    <w:semiHidden/>
    <w:rsid w:val="009D0E6E"/>
    <w:pPr>
      <w:shd w:val="clear" w:color="auto" w:fill="FFFFFF"/>
      <w:spacing w:before="1740" w:after="2340" w:line="240" w:lineRule="atLeast"/>
    </w:pPr>
    <w:rPr>
      <w:rFonts w:asciiTheme="minorHAnsi" w:eastAsiaTheme="minorHAnsi" w:hAnsiTheme="minorHAnsi" w:cstheme="minorBidi"/>
      <w:b/>
      <w:bCs/>
      <w:sz w:val="38"/>
      <w:szCs w:val="38"/>
      <w:shd w:val="clear" w:color="auto" w:fill="FFFFFF"/>
      <w:lang w:val="en-US" w:eastAsia="en-US"/>
    </w:rPr>
  </w:style>
  <w:style w:type="paragraph" w:customStyle="1" w:styleId="2110">
    <w:name w:val="Основной текст (21)1"/>
    <w:basedOn w:val="a2"/>
    <w:link w:val="212"/>
    <w:semiHidden/>
    <w:rsid w:val="009D0E6E"/>
    <w:pPr>
      <w:shd w:val="clear" w:color="auto" w:fill="FFFFFF"/>
      <w:spacing w:line="240" w:lineRule="atLeast"/>
      <w:jc w:val="right"/>
    </w:pPr>
    <w:rPr>
      <w:rFonts w:asciiTheme="minorHAnsi" w:eastAsiaTheme="minorHAnsi" w:hAnsiTheme="minorHAnsi" w:cstheme="minorBidi"/>
      <w:sz w:val="24"/>
      <w:szCs w:val="24"/>
      <w:shd w:val="clear" w:color="auto" w:fill="FFFFFF"/>
      <w:lang w:val="en-US" w:eastAsia="en-US"/>
    </w:rPr>
  </w:style>
  <w:style w:type="character" w:customStyle="1" w:styleId="92">
    <w:name w:val="Основной текст (9)"/>
    <w:link w:val="91"/>
    <w:semiHidden/>
    <w:rsid w:val="009D0E6E"/>
    <w:rPr>
      <w:rFonts w:ascii="Times New Roman" w:eastAsia="Arial Unicode MS" w:hAnsi="Times New Roman" w:cs="Times New Roman"/>
      <w:shd w:val="clear" w:color="auto" w:fill="FFFFFF"/>
      <w:lang w:val="ru-RU" w:eastAsia="ru-RU"/>
    </w:rPr>
  </w:style>
  <w:style w:type="character" w:customStyle="1" w:styleId="affff8">
    <w:name w:val="Колонтитул"/>
    <w:link w:val="1f0"/>
    <w:semiHidden/>
    <w:rsid w:val="009D0E6E"/>
    <w:rPr>
      <w:shd w:val="clear" w:color="auto" w:fill="FFFFFF"/>
    </w:rPr>
  </w:style>
  <w:style w:type="character" w:customStyle="1" w:styleId="12pt">
    <w:name w:val="Колонтитул + 12 pt"/>
    <w:semiHidden/>
    <w:rsid w:val="009D0E6E"/>
    <w:rPr>
      <w:sz w:val="24"/>
      <w:szCs w:val="24"/>
      <w:shd w:val="clear" w:color="auto" w:fill="FFFFFF"/>
      <w:lang w:bidi="ar-SA"/>
    </w:rPr>
  </w:style>
  <w:style w:type="character" w:customStyle="1" w:styleId="100">
    <w:name w:val="Основной текст (10)"/>
    <w:link w:val="101"/>
    <w:semiHidden/>
    <w:rsid w:val="009D0E6E"/>
    <w:rPr>
      <w:rFonts w:ascii="Times New Roman" w:eastAsia="Arial Unicode MS" w:hAnsi="Times New Roman" w:cs="Times New Roman"/>
      <w:i/>
      <w:iCs/>
      <w:shd w:val="clear" w:color="auto" w:fill="FFFFFF"/>
      <w:lang w:val="ru-RU" w:eastAsia="ru-RU"/>
    </w:rPr>
  </w:style>
  <w:style w:type="character" w:customStyle="1" w:styleId="180">
    <w:name w:val="Основной текст (18)"/>
    <w:link w:val="181"/>
    <w:semiHidden/>
    <w:rsid w:val="009D0E6E"/>
    <w:rPr>
      <w:shd w:val="clear" w:color="auto" w:fill="FFFFFF"/>
    </w:rPr>
  </w:style>
  <w:style w:type="character" w:customStyle="1" w:styleId="65">
    <w:name w:val="Основной текст (65)"/>
    <w:link w:val="651"/>
    <w:semiHidden/>
    <w:rsid w:val="009D0E6E"/>
    <w:rPr>
      <w:sz w:val="24"/>
      <w:szCs w:val="24"/>
      <w:shd w:val="clear" w:color="auto" w:fill="FFFFFF"/>
    </w:rPr>
  </w:style>
  <w:style w:type="paragraph" w:customStyle="1" w:styleId="1f0">
    <w:name w:val="Колонтитул1"/>
    <w:basedOn w:val="a2"/>
    <w:link w:val="affff8"/>
    <w:semiHidden/>
    <w:rsid w:val="009D0E6E"/>
    <w:pPr>
      <w:shd w:val="clear" w:color="auto" w:fill="FFFFFF"/>
    </w:pPr>
    <w:rPr>
      <w:rFonts w:asciiTheme="minorHAnsi" w:eastAsiaTheme="minorHAnsi" w:hAnsiTheme="minorHAnsi" w:cstheme="minorBidi"/>
      <w:sz w:val="22"/>
      <w:szCs w:val="22"/>
      <w:shd w:val="clear" w:color="auto" w:fill="FFFFFF"/>
      <w:lang w:val="en-US" w:eastAsia="en-US"/>
    </w:rPr>
  </w:style>
  <w:style w:type="paragraph" w:customStyle="1" w:styleId="181">
    <w:name w:val="Основной текст (18)1"/>
    <w:basedOn w:val="a2"/>
    <w:link w:val="180"/>
    <w:semiHidden/>
    <w:rsid w:val="009D0E6E"/>
    <w:pPr>
      <w:shd w:val="clear" w:color="auto" w:fill="FFFFFF"/>
      <w:spacing w:line="240" w:lineRule="atLeast"/>
    </w:pPr>
    <w:rPr>
      <w:rFonts w:asciiTheme="minorHAnsi" w:eastAsiaTheme="minorHAnsi" w:hAnsiTheme="minorHAnsi" w:cstheme="minorBidi"/>
      <w:sz w:val="22"/>
      <w:szCs w:val="22"/>
      <w:shd w:val="clear" w:color="auto" w:fill="FFFFFF"/>
      <w:lang w:val="en-US" w:eastAsia="en-US"/>
    </w:rPr>
  </w:style>
  <w:style w:type="paragraph" w:customStyle="1" w:styleId="651">
    <w:name w:val="Основной текст (65)1"/>
    <w:basedOn w:val="a2"/>
    <w:link w:val="65"/>
    <w:semiHidden/>
    <w:rsid w:val="009D0E6E"/>
    <w:pPr>
      <w:shd w:val="clear" w:color="auto" w:fill="FFFFFF"/>
      <w:spacing w:line="414" w:lineRule="exact"/>
      <w:ind w:hanging="360"/>
      <w:jc w:val="both"/>
    </w:pPr>
    <w:rPr>
      <w:rFonts w:asciiTheme="minorHAnsi" w:eastAsiaTheme="minorHAnsi" w:hAnsiTheme="minorHAnsi" w:cstheme="minorBidi"/>
      <w:sz w:val="24"/>
      <w:szCs w:val="24"/>
      <w:shd w:val="clear" w:color="auto" w:fill="FFFFFF"/>
      <w:lang w:val="en-US" w:eastAsia="en-US"/>
    </w:rPr>
  </w:style>
  <w:style w:type="paragraph" w:styleId="64">
    <w:name w:val="toc 6"/>
    <w:basedOn w:val="a2"/>
    <w:next w:val="a2"/>
    <w:autoRedefine/>
    <w:semiHidden/>
    <w:rsid w:val="009D0E6E"/>
    <w:pPr>
      <w:ind w:left="1200"/>
    </w:pPr>
    <w:rPr>
      <w:rFonts w:ascii="Times New Roman" w:hAnsi="Times New Roman"/>
      <w:sz w:val="24"/>
      <w:szCs w:val="24"/>
      <w:lang w:val="ru-RU"/>
    </w:rPr>
  </w:style>
  <w:style w:type="paragraph" w:styleId="74">
    <w:name w:val="toc 7"/>
    <w:basedOn w:val="a2"/>
    <w:next w:val="a2"/>
    <w:autoRedefine/>
    <w:semiHidden/>
    <w:rsid w:val="009D0E6E"/>
    <w:pPr>
      <w:ind w:left="1440"/>
    </w:pPr>
    <w:rPr>
      <w:rFonts w:ascii="Times New Roman" w:hAnsi="Times New Roman"/>
      <w:sz w:val="24"/>
      <w:szCs w:val="24"/>
      <w:lang w:val="ru-RU"/>
    </w:rPr>
  </w:style>
  <w:style w:type="paragraph" w:styleId="84">
    <w:name w:val="toc 8"/>
    <w:basedOn w:val="a2"/>
    <w:next w:val="a2"/>
    <w:autoRedefine/>
    <w:semiHidden/>
    <w:rsid w:val="009D0E6E"/>
    <w:pPr>
      <w:ind w:left="1680"/>
    </w:pPr>
    <w:rPr>
      <w:rFonts w:ascii="Times New Roman" w:hAnsi="Times New Roman"/>
      <w:sz w:val="24"/>
      <w:szCs w:val="24"/>
      <w:lang w:val="ru-RU"/>
    </w:rPr>
  </w:style>
  <w:style w:type="paragraph" w:styleId="93">
    <w:name w:val="toc 9"/>
    <w:basedOn w:val="a2"/>
    <w:next w:val="a2"/>
    <w:autoRedefine/>
    <w:semiHidden/>
    <w:rsid w:val="009D0E6E"/>
    <w:pPr>
      <w:ind w:left="1920"/>
    </w:pPr>
    <w:rPr>
      <w:rFonts w:ascii="Times New Roman" w:hAnsi="Times New Roman"/>
      <w:sz w:val="24"/>
      <w:szCs w:val="24"/>
      <w:lang w:val="ru-RU"/>
    </w:rPr>
  </w:style>
  <w:style w:type="paragraph" w:customStyle="1" w:styleId="affff9">
    <w:name w:val="Сауле"/>
    <w:next w:val="a6"/>
    <w:semiHidden/>
    <w:rsid w:val="009D0E6E"/>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9D0E6E"/>
    <w:pPr>
      <w:spacing w:line="220" w:lineRule="exact"/>
    </w:pPr>
    <w:rPr>
      <w:rFonts w:ascii="Times New Roman" w:hAnsi="Times New Roman"/>
      <w:sz w:val="18"/>
      <w:lang w:eastAsia="en-US"/>
    </w:rPr>
  </w:style>
  <w:style w:type="paragraph" w:styleId="affffa">
    <w:name w:val="caption"/>
    <w:basedOn w:val="a2"/>
    <w:next w:val="a2"/>
    <w:qFormat/>
    <w:rsid w:val="009D0E6E"/>
    <w:pPr>
      <w:spacing w:before="120" w:after="120"/>
      <w:ind w:firstLine="709"/>
      <w:jc w:val="both"/>
    </w:pPr>
    <w:rPr>
      <w:rFonts w:ascii="Times New Roman" w:hAnsi="Times New Roman"/>
      <w:b/>
      <w:bCs/>
      <w:sz w:val="24"/>
      <w:szCs w:val="24"/>
      <w:lang w:eastAsia="uk-UA"/>
    </w:rPr>
  </w:style>
  <w:style w:type="paragraph" w:customStyle="1" w:styleId="affffb">
    <w:name w:val="!Название таблицы!"/>
    <w:basedOn w:val="a2"/>
    <w:semiHidden/>
    <w:rsid w:val="009D0E6E"/>
    <w:pPr>
      <w:spacing w:before="240" w:after="120"/>
    </w:pPr>
    <w:rPr>
      <w:rFonts w:ascii="Times New Roman" w:hAnsi="Times New Roman"/>
      <w:b/>
      <w:bCs/>
      <w:sz w:val="24"/>
      <w:szCs w:val="24"/>
      <w:lang w:val="ru-RU"/>
    </w:rPr>
  </w:style>
  <w:style w:type="paragraph" w:customStyle="1" w:styleId="USAIDTITLE">
    <w:name w:val="USAID TITLE"/>
    <w:basedOn w:val="a6"/>
    <w:semiHidden/>
    <w:rsid w:val="009D0E6E"/>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9D0E6E"/>
    <w:rPr>
      <w:b/>
      <w:sz w:val="24"/>
      <w:szCs w:val="24"/>
      <w:lang w:val="en-US" w:eastAsia="en-US"/>
    </w:rPr>
  </w:style>
  <w:style w:type="paragraph" w:customStyle="1" w:styleId="USAIDsubtitle">
    <w:name w:val="USAID subtitle"/>
    <w:basedOn w:val="a6"/>
    <w:semiHidden/>
    <w:rsid w:val="009D0E6E"/>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9D0E6E"/>
    <w:rPr>
      <w:sz w:val="48"/>
      <w:szCs w:val="48"/>
    </w:rPr>
  </w:style>
  <w:style w:type="paragraph" w:customStyle="1" w:styleId="USAIDbody">
    <w:name w:val="USAID body"/>
    <w:basedOn w:val="a6"/>
    <w:semiHidden/>
    <w:rsid w:val="009D0E6E"/>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9D0E6E"/>
    <w:pPr>
      <w:keepLines w:val="0"/>
      <w:widowControl w:val="0"/>
      <w:tabs>
        <w:tab w:val="num" w:pos="720"/>
      </w:tabs>
      <w:spacing w:before="480" w:after="120"/>
      <w:ind w:left="720" w:hanging="720"/>
    </w:pPr>
    <w:rPr>
      <w:rFonts w:ascii="Arial" w:eastAsia="Times New Roman" w:hAnsi="Arial" w:cs="Arial"/>
      <w:b/>
      <w:bCs/>
      <w:snapToGrid w:val="0"/>
      <w:color w:val="auto"/>
      <w:sz w:val="36"/>
      <w:szCs w:val="36"/>
      <w:lang w:val="en-US"/>
    </w:rPr>
  </w:style>
  <w:style w:type="paragraph" w:customStyle="1" w:styleId="USAIDbullet1">
    <w:name w:val="USAID bullet 1"/>
    <w:basedOn w:val="USAIDbody"/>
    <w:semiHidden/>
    <w:rsid w:val="009D0E6E"/>
    <w:pPr>
      <w:tabs>
        <w:tab w:val="num" w:pos="1980"/>
      </w:tabs>
      <w:spacing w:before="60"/>
      <w:ind w:left="1980" w:hanging="360"/>
    </w:pPr>
    <w:rPr>
      <w:bCs/>
      <w:iCs/>
      <w:snapToGrid/>
      <w:lang w:eastAsia="en-US"/>
    </w:rPr>
  </w:style>
  <w:style w:type="paragraph" w:customStyle="1" w:styleId="USAIDnumlist">
    <w:name w:val="USAID numlist"/>
    <w:basedOn w:val="a2"/>
    <w:semiHidden/>
    <w:rsid w:val="009D0E6E"/>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9D0E6E"/>
    <w:pPr>
      <w:tabs>
        <w:tab w:val="clear" w:pos="1980"/>
        <w:tab w:val="num" w:pos="720"/>
      </w:tabs>
      <w:ind w:left="720"/>
    </w:pPr>
    <w:rPr>
      <w:szCs w:val="22"/>
    </w:rPr>
  </w:style>
  <w:style w:type="paragraph" w:customStyle="1" w:styleId="USAIDH2">
    <w:name w:val="USAID H2"/>
    <w:basedOn w:val="a6"/>
    <w:next w:val="a2"/>
    <w:semiHidden/>
    <w:rsid w:val="009D0E6E"/>
    <w:pPr>
      <w:keepNext/>
      <w:tabs>
        <w:tab w:val="num" w:pos="720"/>
      </w:tabs>
      <w:spacing w:before="360"/>
      <w:ind w:left="720"/>
      <w:jc w:val="left"/>
    </w:pPr>
    <w:rPr>
      <w:rFonts w:ascii="Arial" w:hAnsi="Arial" w:cs="Arial"/>
      <w:b/>
      <w:bCs/>
      <w:snapToGrid w:val="0"/>
      <w:sz w:val="24"/>
      <w:szCs w:val="24"/>
      <w:lang w:val="en-US" w:eastAsia="ru-RU"/>
    </w:rPr>
  </w:style>
  <w:style w:type="paragraph" w:styleId="affffc">
    <w:name w:val="annotation text"/>
    <w:basedOn w:val="a2"/>
    <w:link w:val="affffd"/>
    <w:semiHidden/>
    <w:rsid w:val="009D0E6E"/>
    <w:rPr>
      <w:rFonts w:ascii="Times New Roman" w:hAnsi="Times New Roman"/>
      <w:sz w:val="20"/>
      <w:lang w:val="en-US" w:eastAsia="en-US"/>
    </w:rPr>
  </w:style>
  <w:style w:type="character" w:customStyle="1" w:styleId="affffd">
    <w:name w:val="Текст примечания Знак"/>
    <w:basedOn w:val="a3"/>
    <w:link w:val="affffc"/>
    <w:semiHidden/>
    <w:rsid w:val="009D0E6E"/>
    <w:rPr>
      <w:rFonts w:ascii="Times New Roman" w:eastAsia="Times New Roman" w:hAnsi="Times New Roman" w:cs="Times New Roman"/>
      <w:sz w:val="20"/>
      <w:szCs w:val="20"/>
    </w:rPr>
  </w:style>
  <w:style w:type="paragraph" w:customStyle="1" w:styleId="1f1">
    <w:name w:val="Стиль1"/>
    <w:basedOn w:val="10"/>
    <w:link w:val="1f2"/>
    <w:semiHidden/>
    <w:rsid w:val="009D0E6E"/>
    <w:pPr>
      <w:keepLines w:val="0"/>
      <w:spacing w:after="60"/>
      <w:jc w:val="center"/>
    </w:pPr>
    <w:rPr>
      <w:rFonts w:ascii="Arial" w:eastAsia="Times New Roman" w:hAnsi="Arial" w:cs="Arial"/>
      <w:b/>
      <w:bCs/>
      <w:color w:val="auto"/>
      <w:kern w:val="32"/>
      <w:sz w:val="28"/>
      <w:lang w:val="ru-RU"/>
    </w:rPr>
  </w:style>
  <w:style w:type="character" w:customStyle="1" w:styleId="1f2">
    <w:name w:val="Стиль1 Знак"/>
    <w:link w:val="1f1"/>
    <w:semiHidden/>
    <w:rsid w:val="009D0E6E"/>
    <w:rPr>
      <w:rFonts w:ascii="Arial" w:eastAsia="Times New Roman" w:hAnsi="Arial" w:cs="Arial"/>
      <w:b/>
      <w:bCs/>
      <w:kern w:val="32"/>
      <w:sz w:val="28"/>
      <w:szCs w:val="32"/>
      <w:lang w:val="ru-RU" w:eastAsia="ru-RU"/>
    </w:rPr>
  </w:style>
  <w:style w:type="paragraph" w:customStyle="1" w:styleId="2f5">
    <w:name w:val="Стиль2"/>
    <w:basedOn w:val="a2"/>
    <w:semiHidden/>
    <w:rsid w:val="009D0E6E"/>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semiHidden/>
    <w:rsid w:val="009D0E6E"/>
    <w:pPr>
      <w:keepLines w:val="0"/>
      <w:spacing w:before="240" w:after="60" w:line="360" w:lineRule="auto"/>
      <w:ind w:left="0" w:firstLine="0"/>
      <w:jc w:val="center"/>
    </w:pPr>
    <w:rPr>
      <w:rFonts w:ascii="Times New Roman" w:eastAsia="Times New Roman" w:hAnsi="Times New Roman" w:cs="Times New Roman"/>
      <w:b/>
      <w:bCs/>
      <w:color w:val="auto"/>
      <w:sz w:val="28"/>
      <w:szCs w:val="28"/>
    </w:rPr>
  </w:style>
  <w:style w:type="paragraph" w:customStyle="1" w:styleId="QTableHeaderSub">
    <w:name w:val="Q Table Header Sub"/>
    <w:basedOn w:val="a2"/>
    <w:semiHidden/>
    <w:rsid w:val="009D0E6E"/>
    <w:pPr>
      <w:spacing w:before="60" w:after="60"/>
      <w:jc w:val="both"/>
    </w:pPr>
    <w:rPr>
      <w:rFonts w:ascii="Arial Narrow" w:hAnsi="Arial Narrow"/>
      <w:sz w:val="24"/>
      <w:szCs w:val="24"/>
      <w:lang w:val="ru-RU"/>
    </w:rPr>
  </w:style>
  <w:style w:type="paragraph" w:customStyle="1" w:styleId="bodytext2">
    <w:name w:val="bodytext2"/>
    <w:basedOn w:val="a2"/>
    <w:semiHidden/>
    <w:rsid w:val="009D0E6E"/>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9D0E6E"/>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9D0E6E"/>
    <w:pPr>
      <w:spacing w:after="0" w:line="220" w:lineRule="exact"/>
    </w:pPr>
    <w:rPr>
      <w:rFonts w:ascii="Times New Roman" w:eastAsia="Times New Roman" w:hAnsi="Times New Roman" w:cs="Times New Roman"/>
      <w:sz w:val="20"/>
      <w:szCs w:val="20"/>
      <w:lang w:val="uk-UA"/>
    </w:rPr>
  </w:style>
  <w:style w:type="paragraph" w:customStyle="1" w:styleId="affffe">
    <w:name w:val="Раздел"/>
    <w:semiHidden/>
    <w:rsid w:val="009D0E6E"/>
    <w:pPr>
      <w:spacing w:after="0" w:line="240" w:lineRule="auto"/>
    </w:pPr>
    <w:rPr>
      <w:rFonts w:ascii="Times New Roman" w:eastAsia="Times New Roman" w:hAnsi="Times New Roman" w:cs="Times New Roman"/>
      <w:b/>
      <w:i/>
      <w:sz w:val="24"/>
      <w:szCs w:val="24"/>
      <w:lang w:val="ru-RU"/>
    </w:rPr>
  </w:style>
  <w:style w:type="paragraph" w:customStyle="1" w:styleId="afffff">
    <w:name w:val="Знак"/>
    <w:basedOn w:val="a2"/>
    <w:semiHidden/>
    <w:rsid w:val="009D0E6E"/>
    <w:rPr>
      <w:rFonts w:ascii="Verdana" w:hAnsi="Verdana" w:cs="Verdana"/>
      <w:sz w:val="20"/>
      <w:lang w:val="en-US" w:eastAsia="en-US"/>
    </w:rPr>
  </w:style>
  <w:style w:type="paragraph" w:customStyle="1" w:styleId="1-">
    <w:name w:val="!Заголовок 1-го уровня!"/>
    <w:basedOn w:val="ae"/>
    <w:next w:val="ae"/>
    <w:semiHidden/>
    <w:rsid w:val="009D0E6E"/>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9D0E6E"/>
    <w:rPr>
      <w:sz w:val="24"/>
      <w:szCs w:val="24"/>
      <w:lang w:val="ru-RU" w:eastAsia="ru-RU" w:bidi="ar-SA"/>
    </w:rPr>
  </w:style>
  <w:style w:type="paragraph" w:customStyle="1" w:styleId="acp">
    <w:name w:val="acp"/>
    <w:basedOn w:val="a2"/>
    <w:semiHidden/>
    <w:rsid w:val="009D0E6E"/>
    <w:pPr>
      <w:spacing w:before="100" w:beforeAutospacing="1" w:after="100" w:afterAutospacing="1"/>
    </w:pPr>
    <w:rPr>
      <w:rFonts w:ascii="Times New Roman" w:hAnsi="Times New Roman"/>
      <w:sz w:val="24"/>
      <w:szCs w:val="24"/>
      <w:lang w:val="ru-RU"/>
    </w:rPr>
  </w:style>
  <w:style w:type="character" w:customStyle="1" w:styleId="afffff0">
    <w:name w:val="Печатная машинка"/>
    <w:semiHidden/>
    <w:rsid w:val="009D0E6E"/>
    <w:rPr>
      <w:rFonts w:ascii="Courier New" w:hAnsi="Courier New"/>
      <w:sz w:val="20"/>
    </w:rPr>
  </w:style>
  <w:style w:type="character" w:customStyle="1" w:styleId="220">
    <w:name w:val="Основной текст (22)"/>
    <w:link w:val="221"/>
    <w:semiHidden/>
    <w:rsid w:val="009D0E6E"/>
    <w:rPr>
      <w:rFonts w:eastAsia="Arial Unicode MS"/>
      <w:sz w:val="24"/>
      <w:szCs w:val="24"/>
      <w:shd w:val="clear" w:color="auto" w:fill="FFFFFF"/>
      <w:lang w:val="uk-UA" w:eastAsia="ru-RU"/>
    </w:rPr>
  </w:style>
  <w:style w:type="character" w:customStyle="1" w:styleId="67">
    <w:name w:val="Основной текст (67)"/>
    <w:link w:val="671"/>
    <w:semiHidden/>
    <w:rsid w:val="009D0E6E"/>
    <w:rPr>
      <w:rFonts w:eastAsia="Arial Unicode MS"/>
      <w:sz w:val="24"/>
      <w:szCs w:val="24"/>
      <w:shd w:val="clear" w:color="auto" w:fill="FFFFFF"/>
      <w:lang w:val="uk-UA" w:eastAsia="ru-RU"/>
    </w:rPr>
  </w:style>
  <w:style w:type="paragraph" w:customStyle="1" w:styleId="221">
    <w:name w:val="Основной текст (22)1"/>
    <w:basedOn w:val="a2"/>
    <w:link w:val="220"/>
    <w:semiHidden/>
    <w:rsid w:val="009D0E6E"/>
    <w:pPr>
      <w:shd w:val="clear" w:color="auto" w:fill="FFFFFF"/>
      <w:spacing w:line="414" w:lineRule="exact"/>
      <w:ind w:firstLine="1420"/>
      <w:jc w:val="both"/>
    </w:pPr>
    <w:rPr>
      <w:rFonts w:asciiTheme="minorHAnsi" w:eastAsia="Arial Unicode MS" w:hAnsiTheme="minorHAnsi" w:cstheme="minorBidi"/>
      <w:sz w:val="24"/>
      <w:szCs w:val="24"/>
    </w:rPr>
  </w:style>
  <w:style w:type="paragraph" w:customStyle="1" w:styleId="671">
    <w:name w:val="Основной текст (67)1"/>
    <w:basedOn w:val="a2"/>
    <w:link w:val="67"/>
    <w:semiHidden/>
    <w:rsid w:val="009D0E6E"/>
    <w:pPr>
      <w:shd w:val="clear" w:color="auto" w:fill="FFFFFF"/>
      <w:spacing w:line="410" w:lineRule="exact"/>
      <w:ind w:hanging="700"/>
    </w:pPr>
    <w:rPr>
      <w:rFonts w:asciiTheme="minorHAnsi" w:eastAsia="Arial Unicode MS" w:hAnsiTheme="minorHAnsi" w:cstheme="minorBidi"/>
      <w:sz w:val="24"/>
      <w:szCs w:val="24"/>
    </w:rPr>
  </w:style>
  <w:style w:type="paragraph" w:customStyle="1" w:styleId="afffff1">
    <w:name w:val="Ñàóëå"/>
    <w:next w:val="a6"/>
    <w:semiHidden/>
    <w:rsid w:val="009D0E6E"/>
    <w:pPr>
      <w:spacing w:before="120" w:after="120" w:line="240" w:lineRule="auto"/>
      <w:jc w:val="both"/>
    </w:pPr>
    <w:rPr>
      <w:rFonts w:ascii="Times New Roman" w:eastAsia="Times New Roman" w:hAnsi="Times New Roman" w:cs="Times New Roman"/>
      <w:sz w:val="24"/>
      <w:szCs w:val="24"/>
      <w:lang w:val="uk-UA"/>
    </w:rPr>
  </w:style>
  <w:style w:type="character" w:customStyle="1" w:styleId="1f3">
    <w:name w:val="Номер страницы1"/>
    <w:semiHidden/>
    <w:rsid w:val="009D0E6E"/>
    <w:rPr>
      <w:sz w:val="20"/>
    </w:rPr>
  </w:style>
  <w:style w:type="paragraph" w:customStyle="1" w:styleId="1f4">
    <w:name w:val="Верхний колонтитул1"/>
    <w:basedOn w:val="a2"/>
    <w:semiHidden/>
    <w:rsid w:val="009D0E6E"/>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9D0E6E"/>
    <w:pPr>
      <w:spacing w:line="220" w:lineRule="exact"/>
      <w:jc w:val="center"/>
    </w:pPr>
    <w:rPr>
      <w:rFonts w:ascii="Times New Roman" w:hAnsi="Times New Roman"/>
      <w:sz w:val="16"/>
      <w:lang w:eastAsia="en-US"/>
    </w:rPr>
  </w:style>
  <w:style w:type="paragraph" w:customStyle="1" w:styleId="1f5">
    <w:name w:val="Ñàóëå1"/>
    <w:next w:val="a6"/>
    <w:semiHidden/>
    <w:rsid w:val="009D0E6E"/>
    <w:pPr>
      <w:spacing w:before="120" w:after="120" w:line="240" w:lineRule="auto"/>
      <w:jc w:val="both"/>
    </w:pPr>
    <w:rPr>
      <w:rFonts w:ascii="Times New Roman" w:eastAsia="Times New Roman" w:hAnsi="Times New Roman" w:cs="Times New Roman"/>
      <w:sz w:val="24"/>
      <w:szCs w:val="24"/>
      <w:lang w:val="uk-UA"/>
    </w:rPr>
  </w:style>
  <w:style w:type="paragraph" w:customStyle="1" w:styleId="1f6">
    <w:name w:val="Сауле1"/>
    <w:next w:val="a6"/>
    <w:semiHidden/>
    <w:rsid w:val="009D0E6E"/>
    <w:pPr>
      <w:spacing w:before="120" w:after="120" w:line="240" w:lineRule="auto"/>
      <w:jc w:val="both"/>
    </w:pPr>
    <w:rPr>
      <w:rFonts w:ascii="Times New Roman" w:eastAsia="Times New Roman" w:hAnsi="Times New Roman" w:cs="Times New Roman"/>
      <w:sz w:val="24"/>
      <w:szCs w:val="24"/>
      <w:lang w:val="uk-UA"/>
    </w:rPr>
  </w:style>
  <w:style w:type="paragraph" w:styleId="1f7">
    <w:name w:val="index 1"/>
    <w:basedOn w:val="a2"/>
    <w:next w:val="a2"/>
    <w:autoRedefine/>
    <w:semiHidden/>
    <w:rsid w:val="009D0E6E"/>
    <w:pPr>
      <w:jc w:val="right"/>
    </w:pPr>
    <w:rPr>
      <w:rFonts w:ascii="Times New Roman" w:hAnsi="Times New Roman"/>
      <w:b/>
      <w:bCs/>
      <w:color w:val="0000FF"/>
      <w:szCs w:val="24"/>
      <w:lang w:eastAsia="en-US"/>
    </w:rPr>
  </w:style>
  <w:style w:type="paragraph" w:customStyle="1" w:styleId="afffff2">
    <w:name w:val="Îñíîâíîé òåêñò"/>
    <w:basedOn w:val="a2"/>
    <w:semiHidden/>
    <w:rsid w:val="009D0E6E"/>
    <w:pPr>
      <w:widowControl w:val="0"/>
      <w:spacing w:after="120"/>
      <w:jc w:val="both"/>
    </w:pPr>
    <w:rPr>
      <w:sz w:val="22"/>
      <w:lang w:val="ru-RU"/>
    </w:rPr>
  </w:style>
  <w:style w:type="paragraph" w:customStyle="1" w:styleId="afffff3">
    <w:name w:val="Краткий обратный адрес"/>
    <w:basedOn w:val="a2"/>
    <w:semiHidden/>
    <w:rsid w:val="009D0E6E"/>
    <w:rPr>
      <w:rFonts w:ascii="Times New Roman" w:hAnsi="Times New Roman"/>
      <w:sz w:val="20"/>
      <w:lang w:val="ru-RU"/>
    </w:rPr>
  </w:style>
  <w:style w:type="paragraph" w:customStyle="1" w:styleId="StyleShap1">
    <w:name w:val="StyleShap1"/>
    <w:basedOn w:val="a2"/>
    <w:semiHidden/>
    <w:rsid w:val="009D0E6E"/>
    <w:pPr>
      <w:spacing w:line="220" w:lineRule="exact"/>
      <w:jc w:val="center"/>
    </w:pPr>
    <w:rPr>
      <w:rFonts w:ascii="Times New Roman" w:hAnsi="Times New Roman"/>
      <w:sz w:val="16"/>
      <w:lang w:eastAsia="en-US"/>
    </w:rPr>
  </w:style>
  <w:style w:type="paragraph" w:customStyle="1" w:styleId="Blank">
    <w:name w:val="Blank"/>
    <w:basedOn w:val="a2"/>
    <w:semiHidden/>
    <w:rsid w:val="009D0E6E"/>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9D0E6E"/>
    <w:pPr>
      <w:spacing w:after="120"/>
      <w:jc w:val="both"/>
    </w:pPr>
    <w:rPr>
      <w:bCs/>
      <w:sz w:val="24"/>
      <w:szCs w:val="24"/>
      <w:lang w:eastAsia="ru-RU"/>
    </w:rPr>
  </w:style>
  <w:style w:type="paragraph" w:customStyle="1" w:styleId="JoraH1">
    <w:name w:val="JoraH1"/>
    <w:basedOn w:val="10"/>
    <w:next w:val="10"/>
    <w:semiHidden/>
    <w:rsid w:val="009D0E6E"/>
    <w:pPr>
      <w:keepLines w:val="0"/>
      <w:widowControl w:val="0"/>
      <w:spacing w:before="0" w:after="120"/>
      <w:jc w:val="center"/>
    </w:pPr>
    <w:rPr>
      <w:rFonts w:ascii="Times New Roman" w:eastAsia="Times New Roman" w:hAnsi="Times New Roman" w:cs="Times New Roman"/>
      <w:b/>
      <w:color w:val="auto"/>
      <w:kern w:val="28"/>
      <w:sz w:val="28"/>
      <w:szCs w:val="20"/>
    </w:rPr>
  </w:style>
  <w:style w:type="paragraph" w:customStyle="1" w:styleId="JoraH2">
    <w:name w:val="JoraH2"/>
    <w:basedOn w:val="22"/>
    <w:next w:val="22"/>
    <w:semiHidden/>
    <w:rsid w:val="009D0E6E"/>
    <w:pPr>
      <w:keepLines w:val="0"/>
      <w:widowControl w:val="0"/>
      <w:shd w:val="pct10" w:color="auto" w:fill="auto"/>
      <w:spacing w:before="240" w:after="60"/>
      <w:jc w:val="center"/>
    </w:pPr>
    <w:rPr>
      <w:rFonts w:ascii="Times New Roman" w:eastAsia="Times New Roman" w:hAnsi="Times New Roman" w:cs="Times New Roman"/>
      <w:b/>
      <w:caps/>
      <w:shadow/>
      <w:color w:val="auto"/>
      <w:sz w:val="24"/>
      <w:szCs w:val="20"/>
      <w:shd w:val="pct25" w:color="auto" w:fill="auto"/>
    </w:rPr>
  </w:style>
  <w:style w:type="paragraph" w:customStyle="1" w:styleId="Normal1">
    <w:name w:val="Normal1"/>
    <w:semiHidden/>
    <w:rsid w:val="009D0E6E"/>
    <w:pPr>
      <w:spacing w:after="0" w:line="240" w:lineRule="auto"/>
    </w:pPr>
    <w:rPr>
      <w:rFonts w:ascii="Times New Roman" w:eastAsia="Times New Roman" w:hAnsi="Times New Roman" w:cs="Times New Roman"/>
      <w:snapToGrid w:val="0"/>
      <w:sz w:val="20"/>
      <w:szCs w:val="20"/>
      <w:lang w:eastAsia="ru-RU"/>
    </w:rPr>
  </w:style>
  <w:style w:type="paragraph" w:customStyle="1" w:styleId="Header1">
    <w:name w:val="Header1"/>
    <w:basedOn w:val="a2"/>
    <w:semiHidden/>
    <w:rsid w:val="009D0E6E"/>
    <w:pPr>
      <w:widowControl w:val="0"/>
      <w:tabs>
        <w:tab w:val="center" w:pos="4153"/>
        <w:tab w:val="right" w:pos="8306"/>
      </w:tabs>
    </w:pPr>
    <w:rPr>
      <w:rFonts w:ascii="UkrainianTimesET" w:hAnsi="UkrainianTimesET"/>
      <w:sz w:val="26"/>
    </w:rPr>
  </w:style>
  <w:style w:type="paragraph" w:customStyle="1" w:styleId="2f6">
    <w:name w:val="Îñíîâíîé òåêñò 2"/>
    <w:basedOn w:val="a2"/>
    <w:semiHidden/>
    <w:rsid w:val="009D0E6E"/>
    <w:pPr>
      <w:widowControl w:val="0"/>
      <w:jc w:val="both"/>
    </w:pPr>
    <w:rPr>
      <w:rFonts w:ascii="Times New Roman" w:hAnsi="Times New Roman"/>
      <w:b/>
      <w:bCs/>
      <w:sz w:val="24"/>
      <w:szCs w:val="24"/>
      <w:lang w:val="ru-RU"/>
    </w:rPr>
  </w:style>
  <w:style w:type="paragraph" w:customStyle="1" w:styleId="2f7">
    <w:name w:val="Ñàóëå2"/>
    <w:next w:val="a6"/>
    <w:semiHidden/>
    <w:rsid w:val="009D0E6E"/>
    <w:pPr>
      <w:spacing w:before="120" w:after="120" w:line="240" w:lineRule="auto"/>
      <w:jc w:val="both"/>
    </w:pPr>
    <w:rPr>
      <w:rFonts w:ascii="Times New Roman" w:eastAsia="Times New Roman" w:hAnsi="Times New Roman" w:cs="Times New Roman"/>
      <w:sz w:val="24"/>
      <w:szCs w:val="24"/>
      <w:lang w:val="uk-UA"/>
    </w:rPr>
  </w:style>
  <w:style w:type="paragraph" w:customStyle="1" w:styleId="2f8">
    <w:name w:val="Сауле2"/>
    <w:next w:val="a6"/>
    <w:semiHidden/>
    <w:rsid w:val="009D0E6E"/>
    <w:pPr>
      <w:spacing w:before="120" w:after="120" w:line="240" w:lineRule="auto"/>
      <w:jc w:val="both"/>
    </w:pPr>
    <w:rPr>
      <w:rFonts w:ascii="Times New Roman" w:eastAsia="Times New Roman" w:hAnsi="Times New Roman" w:cs="Times New Roman"/>
      <w:sz w:val="24"/>
      <w:szCs w:val="24"/>
      <w:lang w:val="uk-UA"/>
    </w:rPr>
  </w:style>
  <w:style w:type="paragraph" w:customStyle="1" w:styleId="1f8">
    <w:name w:val="!Название таблицы!1"/>
    <w:basedOn w:val="a2"/>
    <w:semiHidden/>
    <w:rsid w:val="009D0E6E"/>
    <w:pPr>
      <w:spacing w:before="240" w:after="120"/>
    </w:pPr>
    <w:rPr>
      <w:rFonts w:ascii="Times New Roman" w:hAnsi="Times New Roman"/>
      <w:b/>
      <w:sz w:val="24"/>
      <w:lang w:val="ru-RU"/>
    </w:rPr>
  </w:style>
  <w:style w:type="paragraph" w:customStyle="1" w:styleId="1f9">
    <w:name w:val="Îñíîâíîé òåêñò1"/>
    <w:basedOn w:val="a2"/>
    <w:semiHidden/>
    <w:rsid w:val="009D0E6E"/>
    <w:pPr>
      <w:widowControl w:val="0"/>
      <w:spacing w:after="120"/>
      <w:jc w:val="both"/>
    </w:pPr>
    <w:rPr>
      <w:sz w:val="22"/>
      <w:lang w:val="ru-RU"/>
    </w:rPr>
  </w:style>
  <w:style w:type="paragraph" w:customStyle="1" w:styleId="1fa">
    <w:name w:val="Краткий обратный адрес1"/>
    <w:basedOn w:val="a2"/>
    <w:semiHidden/>
    <w:rsid w:val="009D0E6E"/>
    <w:rPr>
      <w:rFonts w:ascii="Times New Roman" w:hAnsi="Times New Roman"/>
      <w:sz w:val="20"/>
      <w:lang w:val="ru-RU"/>
    </w:rPr>
  </w:style>
  <w:style w:type="paragraph" w:customStyle="1" w:styleId="StyleShap2">
    <w:name w:val="StyleShap2"/>
    <w:basedOn w:val="a2"/>
    <w:semiHidden/>
    <w:rsid w:val="009D0E6E"/>
    <w:pPr>
      <w:spacing w:line="220" w:lineRule="exact"/>
      <w:jc w:val="center"/>
    </w:pPr>
    <w:rPr>
      <w:rFonts w:ascii="Times New Roman" w:hAnsi="Times New Roman"/>
      <w:sz w:val="16"/>
      <w:lang w:eastAsia="en-US"/>
    </w:rPr>
  </w:style>
  <w:style w:type="paragraph" w:customStyle="1" w:styleId="Blank1">
    <w:name w:val="Blank1"/>
    <w:basedOn w:val="a2"/>
    <w:semiHidden/>
    <w:rsid w:val="009D0E6E"/>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9D0E6E"/>
    <w:pPr>
      <w:spacing w:after="120"/>
      <w:jc w:val="both"/>
    </w:pPr>
    <w:rPr>
      <w:bCs/>
      <w:sz w:val="24"/>
      <w:szCs w:val="24"/>
      <w:lang w:eastAsia="ru-RU"/>
    </w:rPr>
  </w:style>
  <w:style w:type="paragraph" w:customStyle="1" w:styleId="JoraH11">
    <w:name w:val="JoraH11"/>
    <w:basedOn w:val="10"/>
    <w:next w:val="10"/>
    <w:semiHidden/>
    <w:rsid w:val="009D0E6E"/>
    <w:pPr>
      <w:keepLines w:val="0"/>
      <w:widowControl w:val="0"/>
      <w:spacing w:before="0" w:after="120"/>
      <w:jc w:val="center"/>
    </w:pPr>
    <w:rPr>
      <w:rFonts w:ascii="Times New Roman" w:eastAsia="Times New Roman" w:hAnsi="Times New Roman" w:cs="Times New Roman"/>
      <w:b/>
      <w:color w:val="auto"/>
      <w:kern w:val="28"/>
      <w:sz w:val="28"/>
      <w:szCs w:val="20"/>
    </w:rPr>
  </w:style>
  <w:style w:type="paragraph" w:customStyle="1" w:styleId="JoraH21">
    <w:name w:val="JoraH21"/>
    <w:basedOn w:val="22"/>
    <w:next w:val="22"/>
    <w:semiHidden/>
    <w:rsid w:val="009D0E6E"/>
    <w:pPr>
      <w:keepLines w:val="0"/>
      <w:widowControl w:val="0"/>
      <w:shd w:val="pct10" w:color="auto" w:fill="auto"/>
      <w:spacing w:before="240" w:after="60"/>
      <w:jc w:val="center"/>
    </w:pPr>
    <w:rPr>
      <w:rFonts w:ascii="Times New Roman" w:eastAsia="Times New Roman" w:hAnsi="Times New Roman" w:cs="Times New Roman"/>
      <w:b/>
      <w:caps/>
      <w:shadow/>
      <w:color w:val="auto"/>
      <w:sz w:val="24"/>
      <w:szCs w:val="20"/>
      <w:shd w:val="pct25" w:color="auto" w:fill="auto"/>
    </w:rPr>
  </w:style>
  <w:style w:type="paragraph" w:customStyle="1" w:styleId="Normal11">
    <w:name w:val="Normal11"/>
    <w:semiHidden/>
    <w:rsid w:val="009D0E6E"/>
    <w:pPr>
      <w:spacing w:after="0" w:line="240" w:lineRule="auto"/>
    </w:pPr>
    <w:rPr>
      <w:rFonts w:ascii="Times New Roman" w:eastAsia="Times New Roman" w:hAnsi="Times New Roman" w:cs="Times New Roman"/>
      <w:snapToGrid w:val="0"/>
      <w:sz w:val="20"/>
      <w:szCs w:val="20"/>
      <w:lang w:eastAsia="ru-RU"/>
    </w:rPr>
  </w:style>
  <w:style w:type="paragraph" w:customStyle="1" w:styleId="Header11">
    <w:name w:val="Header11"/>
    <w:basedOn w:val="a2"/>
    <w:semiHidden/>
    <w:rsid w:val="009D0E6E"/>
    <w:pPr>
      <w:widowControl w:val="0"/>
      <w:tabs>
        <w:tab w:val="center" w:pos="4153"/>
        <w:tab w:val="right" w:pos="8306"/>
      </w:tabs>
    </w:pPr>
    <w:rPr>
      <w:rFonts w:ascii="UkrainianTimesET" w:hAnsi="UkrainianTimesET"/>
      <w:sz w:val="26"/>
    </w:rPr>
  </w:style>
  <w:style w:type="paragraph" w:customStyle="1" w:styleId="StyleNormal1">
    <w:name w:val="StyleNormal1"/>
    <w:semiHidden/>
    <w:rsid w:val="009D0E6E"/>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9D0E6E"/>
    <w:rPr>
      <w:sz w:val="18"/>
    </w:rPr>
  </w:style>
  <w:style w:type="paragraph" w:customStyle="1" w:styleId="USAIDTITLE1">
    <w:name w:val="USAID TITLE1"/>
    <w:basedOn w:val="a6"/>
    <w:semiHidden/>
    <w:rsid w:val="009D0E6E"/>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9D0E6E"/>
    <w:rPr>
      <w:b/>
      <w:sz w:val="24"/>
      <w:szCs w:val="24"/>
      <w:lang w:val="en-US" w:eastAsia="en-US"/>
    </w:rPr>
  </w:style>
  <w:style w:type="paragraph" w:customStyle="1" w:styleId="USAIDsubtitle1">
    <w:name w:val="USAID subtitle1"/>
    <w:basedOn w:val="a6"/>
    <w:semiHidden/>
    <w:rsid w:val="009D0E6E"/>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9D0E6E"/>
    <w:rPr>
      <w:sz w:val="48"/>
      <w:szCs w:val="48"/>
    </w:rPr>
  </w:style>
  <w:style w:type="paragraph" w:customStyle="1" w:styleId="1fb">
    <w:name w:val="!Простой текст!1"/>
    <w:basedOn w:val="a2"/>
    <w:semiHidden/>
    <w:rsid w:val="009D0E6E"/>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9D0E6E"/>
    <w:pPr>
      <w:widowControl w:val="0"/>
      <w:jc w:val="both"/>
    </w:pPr>
    <w:rPr>
      <w:rFonts w:ascii="Times New Roman" w:hAnsi="Times New Roman"/>
      <w:b/>
      <w:bCs/>
      <w:sz w:val="24"/>
      <w:szCs w:val="24"/>
      <w:lang w:val="ru-RU"/>
    </w:rPr>
  </w:style>
  <w:style w:type="paragraph" w:customStyle="1" w:styleId="2f9">
    <w:name w:val="Верхний колонтитул2"/>
    <w:basedOn w:val="a2"/>
    <w:semiHidden/>
    <w:rsid w:val="009D0E6E"/>
    <w:pPr>
      <w:spacing w:before="100" w:beforeAutospacing="1" w:after="100" w:afterAutospacing="1"/>
    </w:pPr>
    <w:rPr>
      <w:rFonts w:ascii="Times New Roman" w:hAnsi="Times New Roman"/>
      <w:sz w:val="24"/>
      <w:szCs w:val="24"/>
      <w:lang w:val="ru-RU"/>
    </w:rPr>
  </w:style>
  <w:style w:type="paragraph" w:customStyle="1" w:styleId="3f3">
    <w:name w:val="Ñàóëå3"/>
    <w:next w:val="a6"/>
    <w:semiHidden/>
    <w:rsid w:val="009D0E6E"/>
    <w:pPr>
      <w:spacing w:before="120" w:after="120" w:line="240" w:lineRule="auto"/>
      <w:jc w:val="both"/>
    </w:pPr>
    <w:rPr>
      <w:rFonts w:ascii="Times New Roman" w:eastAsia="Times New Roman" w:hAnsi="Times New Roman" w:cs="Times New Roman"/>
      <w:sz w:val="24"/>
      <w:szCs w:val="24"/>
      <w:lang w:val="uk-UA"/>
    </w:rPr>
  </w:style>
  <w:style w:type="paragraph" w:customStyle="1" w:styleId="3f4">
    <w:name w:val="Сауле3"/>
    <w:next w:val="a6"/>
    <w:semiHidden/>
    <w:rsid w:val="009D0E6E"/>
    <w:pPr>
      <w:spacing w:before="120" w:after="120" w:line="240" w:lineRule="auto"/>
      <w:jc w:val="both"/>
    </w:pPr>
    <w:rPr>
      <w:rFonts w:ascii="Times New Roman" w:eastAsia="Times New Roman" w:hAnsi="Times New Roman" w:cs="Times New Roman"/>
      <w:sz w:val="24"/>
      <w:szCs w:val="24"/>
      <w:lang w:val="uk-UA"/>
    </w:rPr>
  </w:style>
  <w:style w:type="paragraph" w:customStyle="1" w:styleId="2fa">
    <w:name w:val="!Название таблицы!2"/>
    <w:basedOn w:val="a2"/>
    <w:semiHidden/>
    <w:rsid w:val="009D0E6E"/>
    <w:pPr>
      <w:spacing w:before="240" w:after="120"/>
    </w:pPr>
    <w:rPr>
      <w:rFonts w:ascii="Times New Roman" w:hAnsi="Times New Roman"/>
      <w:b/>
      <w:sz w:val="24"/>
      <w:lang w:val="ru-RU"/>
    </w:rPr>
  </w:style>
  <w:style w:type="paragraph" w:customStyle="1" w:styleId="2fb">
    <w:name w:val="Îñíîâíîé òåêñò2"/>
    <w:basedOn w:val="a2"/>
    <w:semiHidden/>
    <w:rsid w:val="009D0E6E"/>
    <w:pPr>
      <w:widowControl w:val="0"/>
      <w:spacing w:after="120"/>
      <w:jc w:val="both"/>
    </w:pPr>
    <w:rPr>
      <w:sz w:val="22"/>
      <w:lang w:val="ru-RU"/>
    </w:rPr>
  </w:style>
  <w:style w:type="paragraph" w:customStyle="1" w:styleId="2fc">
    <w:name w:val="Краткий обратный адрес2"/>
    <w:basedOn w:val="a2"/>
    <w:semiHidden/>
    <w:rsid w:val="009D0E6E"/>
    <w:rPr>
      <w:rFonts w:ascii="Times New Roman" w:hAnsi="Times New Roman"/>
      <w:sz w:val="20"/>
      <w:lang w:val="ru-RU"/>
    </w:rPr>
  </w:style>
  <w:style w:type="paragraph" w:customStyle="1" w:styleId="StyleShap3">
    <w:name w:val="StyleShap3"/>
    <w:basedOn w:val="a2"/>
    <w:semiHidden/>
    <w:rsid w:val="009D0E6E"/>
    <w:pPr>
      <w:spacing w:line="220" w:lineRule="exact"/>
      <w:jc w:val="center"/>
    </w:pPr>
    <w:rPr>
      <w:rFonts w:ascii="Times New Roman" w:hAnsi="Times New Roman"/>
      <w:sz w:val="16"/>
      <w:lang w:eastAsia="en-US"/>
    </w:rPr>
  </w:style>
  <w:style w:type="paragraph" w:customStyle="1" w:styleId="Blank2">
    <w:name w:val="Blank2"/>
    <w:basedOn w:val="a2"/>
    <w:semiHidden/>
    <w:rsid w:val="009D0E6E"/>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9D0E6E"/>
    <w:pPr>
      <w:spacing w:after="120"/>
      <w:jc w:val="both"/>
    </w:pPr>
    <w:rPr>
      <w:bCs/>
      <w:sz w:val="24"/>
      <w:szCs w:val="24"/>
      <w:lang w:eastAsia="ru-RU"/>
    </w:rPr>
  </w:style>
  <w:style w:type="paragraph" w:customStyle="1" w:styleId="JoraH12">
    <w:name w:val="JoraH12"/>
    <w:basedOn w:val="10"/>
    <w:next w:val="10"/>
    <w:semiHidden/>
    <w:rsid w:val="009D0E6E"/>
    <w:pPr>
      <w:keepLines w:val="0"/>
      <w:widowControl w:val="0"/>
      <w:spacing w:before="0" w:after="120"/>
      <w:jc w:val="center"/>
    </w:pPr>
    <w:rPr>
      <w:rFonts w:ascii="Times New Roman" w:eastAsia="Times New Roman" w:hAnsi="Times New Roman" w:cs="Times New Roman"/>
      <w:b/>
      <w:color w:val="auto"/>
      <w:kern w:val="28"/>
      <w:sz w:val="28"/>
      <w:szCs w:val="20"/>
    </w:rPr>
  </w:style>
  <w:style w:type="paragraph" w:customStyle="1" w:styleId="JoraH22">
    <w:name w:val="JoraH22"/>
    <w:basedOn w:val="22"/>
    <w:next w:val="22"/>
    <w:semiHidden/>
    <w:rsid w:val="009D0E6E"/>
    <w:pPr>
      <w:keepLines w:val="0"/>
      <w:widowControl w:val="0"/>
      <w:shd w:val="pct10" w:color="auto" w:fill="auto"/>
      <w:spacing w:before="240" w:after="60"/>
      <w:jc w:val="center"/>
    </w:pPr>
    <w:rPr>
      <w:rFonts w:ascii="Times New Roman" w:eastAsia="Times New Roman" w:hAnsi="Times New Roman" w:cs="Times New Roman"/>
      <w:b/>
      <w:caps/>
      <w:shadow/>
      <w:color w:val="auto"/>
      <w:sz w:val="24"/>
      <w:szCs w:val="20"/>
      <w:shd w:val="pct25" w:color="auto" w:fill="auto"/>
    </w:rPr>
  </w:style>
  <w:style w:type="paragraph" w:customStyle="1" w:styleId="Normal12">
    <w:name w:val="Normal12"/>
    <w:semiHidden/>
    <w:rsid w:val="009D0E6E"/>
    <w:pPr>
      <w:spacing w:after="0" w:line="240" w:lineRule="auto"/>
    </w:pPr>
    <w:rPr>
      <w:rFonts w:ascii="Times New Roman" w:eastAsia="Times New Roman" w:hAnsi="Times New Roman" w:cs="Times New Roman"/>
      <w:snapToGrid w:val="0"/>
      <w:sz w:val="20"/>
      <w:szCs w:val="20"/>
      <w:lang w:eastAsia="ru-RU"/>
    </w:rPr>
  </w:style>
  <w:style w:type="paragraph" w:customStyle="1" w:styleId="Header12">
    <w:name w:val="Header12"/>
    <w:basedOn w:val="a2"/>
    <w:semiHidden/>
    <w:rsid w:val="009D0E6E"/>
    <w:pPr>
      <w:widowControl w:val="0"/>
      <w:tabs>
        <w:tab w:val="center" w:pos="4153"/>
        <w:tab w:val="right" w:pos="8306"/>
      </w:tabs>
    </w:pPr>
    <w:rPr>
      <w:rFonts w:ascii="UkrainianTimesET" w:hAnsi="UkrainianTimesET"/>
      <w:sz w:val="26"/>
    </w:rPr>
  </w:style>
  <w:style w:type="paragraph" w:customStyle="1" w:styleId="StyleNormal2">
    <w:name w:val="StyleNormal2"/>
    <w:semiHidden/>
    <w:rsid w:val="009D0E6E"/>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9D0E6E"/>
    <w:rPr>
      <w:sz w:val="18"/>
    </w:rPr>
  </w:style>
  <w:style w:type="paragraph" w:customStyle="1" w:styleId="USAIDTITLE2">
    <w:name w:val="USAID TITLE2"/>
    <w:basedOn w:val="a6"/>
    <w:semiHidden/>
    <w:rsid w:val="009D0E6E"/>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9D0E6E"/>
    <w:rPr>
      <w:b/>
      <w:sz w:val="24"/>
      <w:szCs w:val="24"/>
      <w:lang w:val="en-US" w:eastAsia="en-US"/>
    </w:rPr>
  </w:style>
  <w:style w:type="paragraph" w:customStyle="1" w:styleId="USAIDsubtitle2">
    <w:name w:val="USAID subtitle2"/>
    <w:basedOn w:val="a6"/>
    <w:semiHidden/>
    <w:rsid w:val="009D0E6E"/>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9D0E6E"/>
    <w:rPr>
      <w:sz w:val="48"/>
      <w:szCs w:val="48"/>
    </w:rPr>
  </w:style>
  <w:style w:type="paragraph" w:customStyle="1" w:styleId="2fd">
    <w:name w:val="!Простой текст!2"/>
    <w:basedOn w:val="a2"/>
    <w:semiHidden/>
    <w:rsid w:val="009D0E6E"/>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9D0E6E"/>
    <w:pPr>
      <w:widowControl w:val="0"/>
      <w:jc w:val="both"/>
    </w:pPr>
    <w:rPr>
      <w:rFonts w:ascii="Times New Roman" w:hAnsi="Times New Roman"/>
      <w:b/>
      <w:bCs/>
      <w:sz w:val="24"/>
      <w:szCs w:val="24"/>
      <w:lang w:val="ru-RU"/>
    </w:rPr>
  </w:style>
  <w:style w:type="paragraph" w:customStyle="1" w:styleId="header10">
    <w:name w:val="header1"/>
    <w:basedOn w:val="a2"/>
    <w:semiHidden/>
    <w:rsid w:val="009D0E6E"/>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9D0E6E"/>
    <w:rPr>
      <w:sz w:val="20"/>
    </w:rPr>
  </w:style>
  <w:style w:type="paragraph" w:customStyle="1" w:styleId="USAIDTpagesubtitle">
    <w:name w:val="USAID Tpage subtitle"/>
    <w:basedOn w:val="a6"/>
    <w:semiHidden/>
    <w:rsid w:val="009D0E6E"/>
    <w:pPr>
      <w:spacing w:before="100"/>
      <w:jc w:val="left"/>
    </w:pPr>
    <w:rPr>
      <w:rFonts w:ascii="Arial" w:hAnsi="Arial" w:cs="Arial"/>
      <w:bCs/>
      <w:iCs/>
      <w:sz w:val="30"/>
      <w:szCs w:val="24"/>
      <w:lang w:val="en-US" w:eastAsia="en-US"/>
    </w:rPr>
  </w:style>
  <w:style w:type="paragraph" w:customStyle="1" w:styleId="center">
    <w:name w:val="center"/>
    <w:basedOn w:val="a2"/>
    <w:semiHidden/>
    <w:rsid w:val="009D0E6E"/>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4">
    <w:name w:val="endnote reference"/>
    <w:semiHidden/>
    <w:rsid w:val="009D0E6E"/>
    <w:rPr>
      <w:vertAlign w:val="superscript"/>
    </w:rPr>
  </w:style>
  <w:style w:type="paragraph" w:customStyle="1" w:styleId="Iauiue">
    <w:name w:val="Iau?iue"/>
    <w:semiHidden/>
    <w:rsid w:val="009D0E6E"/>
    <w:pPr>
      <w:widowControl w:val="0"/>
      <w:spacing w:after="0" w:line="240" w:lineRule="auto"/>
    </w:pPr>
    <w:rPr>
      <w:rFonts w:ascii="Times New Roman" w:eastAsia="Times New Roman" w:hAnsi="Times New Roman" w:cs="Times New Roman"/>
      <w:color w:val="000000"/>
      <w:sz w:val="24"/>
      <w:szCs w:val="20"/>
      <w:lang w:val="ru-RU"/>
    </w:rPr>
  </w:style>
  <w:style w:type="paragraph" w:customStyle="1" w:styleId="par">
    <w:name w:val="par"/>
    <w:basedOn w:val="a2"/>
    <w:semiHidden/>
    <w:rsid w:val="009D0E6E"/>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9D0E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9D0E6E"/>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9D0E6E"/>
    <w:pPr>
      <w:spacing w:line="220" w:lineRule="exact"/>
    </w:pPr>
    <w:rPr>
      <w:rFonts w:ascii="Times New Roman" w:hAnsi="Times New Roman"/>
      <w:sz w:val="10"/>
      <w:lang w:eastAsia="en-US"/>
    </w:rPr>
  </w:style>
  <w:style w:type="paragraph" w:customStyle="1" w:styleId="StyleHeader">
    <w:name w:val="StyleHeader"/>
    <w:basedOn w:val="a2"/>
    <w:semiHidden/>
    <w:rsid w:val="009D0E6E"/>
    <w:pPr>
      <w:spacing w:line="220" w:lineRule="exact"/>
    </w:pPr>
    <w:rPr>
      <w:rFonts w:ascii="Times New Roman" w:hAnsi="Times New Roman"/>
      <w:sz w:val="12"/>
      <w:lang w:eastAsia="en-US"/>
    </w:rPr>
  </w:style>
  <w:style w:type="paragraph" w:customStyle="1" w:styleId="StyleOstRed">
    <w:name w:val="StyleOstRed"/>
    <w:basedOn w:val="StyleNormal"/>
    <w:semiHidden/>
    <w:rsid w:val="009D0E6E"/>
    <w:pPr>
      <w:spacing w:after="120" w:line="240" w:lineRule="auto"/>
      <w:ind w:firstLine="720"/>
      <w:jc w:val="both"/>
    </w:pPr>
    <w:rPr>
      <w:sz w:val="28"/>
    </w:rPr>
  </w:style>
  <w:style w:type="paragraph" w:customStyle="1" w:styleId="StyleProp">
    <w:name w:val="StyleProp"/>
    <w:basedOn w:val="StyleNormal"/>
    <w:semiHidden/>
    <w:rsid w:val="009D0E6E"/>
    <w:pPr>
      <w:spacing w:line="180" w:lineRule="exact"/>
      <w:ind w:firstLine="170"/>
      <w:jc w:val="both"/>
    </w:pPr>
    <w:rPr>
      <w:sz w:val="18"/>
    </w:rPr>
  </w:style>
  <w:style w:type="paragraph" w:customStyle="1" w:styleId="StyleProp2">
    <w:name w:val="StyleProp2"/>
    <w:basedOn w:val="StyleNormal"/>
    <w:semiHidden/>
    <w:rsid w:val="009D0E6E"/>
    <w:pPr>
      <w:spacing w:after="120" w:line="180" w:lineRule="exact"/>
      <w:ind w:firstLine="170"/>
      <w:jc w:val="both"/>
    </w:pPr>
    <w:rPr>
      <w:sz w:val="18"/>
    </w:rPr>
  </w:style>
  <w:style w:type="paragraph" w:customStyle="1" w:styleId="StyleStorinka">
    <w:name w:val="StyleStorinka"/>
    <w:basedOn w:val="StyleNormal"/>
    <w:semiHidden/>
    <w:rsid w:val="009D0E6E"/>
    <w:pPr>
      <w:jc w:val="right"/>
    </w:pPr>
    <w:rPr>
      <w:sz w:val="18"/>
    </w:rPr>
  </w:style>
  <w:style w:type="paragraph" w:customStyle="1" w:styleId="StyleZakonu">
    <w:name w:val="StyleZakonu"/>
    <w:basedOn w:val="StyleNormal"/>
    <w:semiHidden/>
    <w:rsid w:val="009D0E6E"/>
    <w:pPr>
      <w:spacing w:after="60"/>
      <w:ind w:firstLine="284"/>
      <w:jc w:val="both"/>
    </w:pPr>
  </w:style>
  <w:style w:type="paragraph" w:customStyle="1" w:styleId="text-1">
    <w:name w:val="text-1"/>
    <w:basedOn w:val="a2"/>
    <w:semiHidden/>
    <w:rsid w:val="009D0E6E"/>
    <w:pPr>
      <w:spacing w:before="100" w:beforeAutospacing="1" w:after="100" w:afterAutospacing="1"/>
    </w:pPr>
    <w:rPr>
      <w:rFonts w:eastAsia="Arial Unicode MS" w:cs="Arial"/>
      <w:sz w:val="18"/>
      <w:szCs w:val="18"/>
      <w:lang w:val="en-US" w:eastAsia="en-US"/>
    </w:rPr>
  </w:style>
  <w:style w:type="character" w:customStyle="1" w:styleId="afffff5">
    <w:name w:val="Основной текст Знак Знак"/>
    <w:semiHidden/>
    <w:rsid w:val="009D0E6E"/>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9D0E6E"/>
    <w:rPr>
      <w:rFonts w:ascii="Verdana" w:hAnsi="Verdana" w:cs="Verdana"/>
      <w:sz w:val="20"/>
      <w:lang w:val="en-US" w:eastAsia="en-US"/>
    </w:rPr>
  </w:style>
  <w:style w:type="paragraph" w:customStyle="1" w:styleId="CharChar">
    <w:name w:val="Char Char"/>
    <w:basedOn w:val="a2"/>
    <w:semiHidden/>
    <w:rsid w:val="009D0E6E"/>
    <w:rPr>
      <w:rFonts w:ascii="Verdana" w:hAnsi="Verdana" w:cs="Verdana"/>
      <w:sz w:val="20"/>
      <w:lang w:val="en-US" w:eastAsia="en-US"/>
    </w:rPr>
  </w:style>
  <w:style w:type="numbering" w:customStyle="1" w:styleId="2fe">
    <w:name w:val="Нет списка2"/>
    <w:next w:val="a5"/>
    <w:semiHidden/>
    <w:rsid w:val="009D0E6E"/>
  </w:style>
  <w:style w:type="numbering" w:customStyle="1" w:styleId="112">
    <w:name w:val="Нет списка11"/>
    <w:next w:val="a5"/>
    <w:semiHidden/>
    <w:unhideWhenUsed/>
    <w:rsid w:val="009D0E6E"/>
  </w:style>
  <w:style w:type="numbering" w:customStyle="1" w:styleId="1111111">
    <w:name w:val="1 / 1.1 / 1.1.11"/>
    <w:basedOn w:val="a5"/>
    <w:next w:val="111111"/>
    <w:semiHidden/>
    <w:rsid w:val="009D0E6E"/>
    <w:pPr>
      <w:numPr>
        <w:numId w:val="1"/>
      </w:numPr>
    </w:pPr>
  </w:style>
  <w:style w:type="numbering" w:customStyle="1" w:styleId="1ai1">
    <w:name w:val="1 / a / i1"/>
    <w:basedOn w:val="a5"/>
    <w:next w:val="1ai"/>
    <w:semiHidden/>
    <w:rsid w:val="009D0E6E"/>
    <w:pPr>
      <w:numPr>
        <w:numId w:val="2"/>
      </w:numPr>
    </w:pPr>
  </w:style>
  <w:style w:type="numbering" w:customStyle="1" w:styleId="1">
    <w:name w:val="Статья / Раздел1"/>
    <w:basedOn w:val="a5"/>
    <w:next w:val="a1"/>
    <w:semiHidden/>
    <w:rsid w:val="009D0E6E"/>
    <w:pPr>
      <w:numPr>
        <w:numId w:val="12"/>
      </w:numPr>
    </w:pPr>
  </w:style>
  <w:style w:type="paragraph" w:customStyle="1" w:styleId="afffff6">
    <w:name w:val="Бланк"/>
    <w:basedOn w:val="a2"/>
    <w:rsid w:val="009D0E6E"/>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9D0E6E"/>
    <w:pPr>
      <w:spacing w:after="0" w:line="240" w:lineRule="auto"/>
    </w:pPr>
    <w:rPr>
      <w:rFonts w:ascii="Times New Roman" w:eastAsia="Times New Roman" w:hAnsi="Times New Roman" w:cs="Times New Roman"/>
      <w:snapToGrid w:val="0"/>
      <w:sz w:val="20"/>
      <w:szCs w:val="20"/>
      <w:lang w:eastAsia="ru-RU"/>
    </w:rPr>
  </w:style>
  <w:style w:type="character" w:customStyle="1" w:styleId="PageNumber2">
    <w:name w:val="Page Number2"/>
    <w:rsid w:val="009D0E6E"/>
    <w:rPr>
      <w:sz w:val="20"/>
    </w:rPr>
  </w:style>
  <w:style w:type="paragraph" w:customStyle="1" w:styleId="Header2">
    <w:name w:val="Header2"/>
    <w:basedOn w:val="a2"/>
    <w:rsid w:val="009D0E6E"/>
    <w:pPr>
      <w:widowControl w:val="0"/>
      <w:tabs>
        <w:tab w:val="center" w:pos="4153"/>
        <w:tab w:val="right" w:pos="8306"/>
      </w:tabs>
    </w:pPr>
    <w:rPr>
      <w:rFonts w:ascii="UkrainianTimesET" w:hAnsi="UkrainianTimesET"/>
      <w:sz w:val="26"/>
    </w:rPr>
  </w:style>
  <w:style w:type="paragraph" w:customStyle="1" w:styleId="afffff7">
    <w:name w:val="Знак Знак Знак"/>
    <w:basedOn w:val="a2"/>
    <w:rsid w:val="009D0E6E"/>
    <w:rPr>
      <w:rFonts w:cs="Arial"/>
      <w:sz w:val="22"/>
      <w:szCs w:val="22"/>
      <w:lang w:val="en-AU" w:eastAsia="en-US"/>
    </w:rPr>
  </w:style>
  <w:style w:type="paragraph" w:customStyle="1" w:styleId="Char0">
    <w:name w:val="Char"/>
    <w:basedOn w:val="a2"/>
    <w:rsid w:val="009D0E6E"/>
    <w:rPr>
      <w:rFonts w:ascii="Verdana" w:hAnsi="Verdana" w:cs="Verdana"/>
      <w:sz w:val="20"/>
      <w:lang w:val="en-US" w:eastAsia="en-US"/>
    </w:rPr>
  </w:style>
  <w:style w:type="paragraph" w:customStyle="1" w:styleId="1fc">
    <w:name w:val="Звичайний1"/>
    <w:rsid w:val="009D0E6E"/>
    <w:pPr>
      <w:spacing w:after="0" w:line="240" w:lineRule="auto"/>
    </w:pPr>
    <w:rPr>
      <w:rFonts w:ascii="Times New Roman" w:eastAsia="Times New Roman" w:hAnsi="Times New Roman" w:cs="Times New Roman"/>
      <w:sz w:val="20"/>
      <w:szCs w:val="20"/>
      <w:lang w:eastAsia="ru-RU"/>
    </w:rPr>
  </w:style>
  <w:style w:type="paragraph" w:customStyle="1" w:styleId="85">
    <w:name w:val="Знак Знак8 Знак"/>
    <w:basedOn w:val="a2"/>
    <w:rsid w:val="009D0E6E"/>
    <w:rPr>
      <w:rFonts w:ascii="Verdana" w:hAnsi="Verdana" w:cs="Verdana"/>
      <w:sz w:val="20"/>
      <w:lang w:val="en-US" w:eastAsia="en-US"/>
    </w:rPr>
  </w:style>
  <w:style w:type="paragraph" w:customStyle="1" w:styleId="afffff8">
    <w:name w:val="Знак"/>
    <w:basedOn w:val="a2"/>
    <w:rsid w:val="007C6204"/>
    <w:rPr>
      <w:rFonts w:ascii="Verdana" w:hAnsi="Verdana" w:cs="Verdana"/>
      <w:sz w:val="20"/>
      <w:lang w:val="en-US" w:eastAsia="en-US"/>
    </w:rPr>
  </w:style>
  <w:style w:type="paragraph" w:customStyle="1" w:styleId="afffff9">
    <w:name w:val="Знак"/>
    <w:basedOn w:val="a2"/>
    <w:rsid w:val="004F39B4"/>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11029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6604D-4B49-4651-9C9E-5CDDC6CE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36</Pages>
  <Words>4347</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Ірина Юріївна</cp:lastModifiedBy>
  <cp:revision>16</cp:revision>
  <cp:lastPrinted>2017-12-21T15:16:00Z</cp:lastPrinted>
  <dcterms:created xsi:type="dcterms:W3CDTF">2018-05-14T11:42:00Z</dcterms:created>
  <dcterms:modified xsi:type="dcterms:W3CDTF">2018-05-16T11:10:00Z</dcterms:modified>
</cp:coreProperties>
</file>